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D4EF" w14:textId="77777777" w:rsidR="008266B8" w:rsidRDefault="008266B8" w:rsidP="00931A7B">
      <w:pPr>
        <w:rPr>
          <w:rFonts w:ascii="Arial" w:hAnsi="Arial" w:cs="Arial"/>
          <w:b/>
          <w:sz w:val="28"/>
          <w:szCs w:val="28"/>
        </w:rPr>
      </w:pPr>
    </w:p>
    <w:p w14:paraId="7B98C18F" w14:textId="2B4536F3" w:rsidR="00D52554" w:rsidRDefault="00931A7B" w:rsidP="00931A7B">
      <w:pPr>
        <w:rPr>
          <w:rFonts w:ascii="Arial" w:hAnsi="Arial" w:cs="Arial"/>
          <w:b/>
          <w:sz w:val="28"/>
          <w:szCs w:val="28"/>
        </w:rPr>
      </w:pPr>
      <w:r>
        <w:rPr>
          <w:rFonts w:ascii="Arial" w:hAnsi="Arial" w:cs="Arial"/>
          <w:b/>
          <w:noProof/>
          <w:sz w:val="28"/>
          <w:szCs w:val="28"/>
        </w:rPr>
        <w:drawing>
          <wp:inline distT="0" distB="0" distL="0" distR="0" wp14:anchorId="0844433A" wp14:editId="3DD3CF67">
            <wp:extent cx="2590800" cy="428625"/>
            <wp:effectExtent l="0" t="0" r="0" b="0"/>
            <wp:docPr id="1" name="Picture 1" descr="DSRA-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RA-BT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428625"/>
                    </a:xfrm>
                    <a:prstGeom prst="rect">
                      <a:avLst/>
                    </a:prstGeom>
                    <a:noFill/>
                    <a:ln>
                      <a:noFill/>
                    </a:ln>
                  </pic:spPr>
                </pic:pic>
              </a:graphicData>
            </a:graphic>
          </wp:inline>
        </w:drawing>
      </w:r>
    </w:p>
    <w:p w14:paraId="2E46836F" w14:textId="77777777" w:rsidR="00A27A13" w:rsidRDefault="00A27A13" w:rsidP="006A7819">
      <w:pPr>
        <w:jc w:val="center"/>
        <w:rPr>
          <w:rFonts w:ascii="Arial" w:hAnsi="Arial" w:cs="Arial"/>
          <w:b/>
          <w:sz w:val="28"/>
          <w:szCs w:val="28"/>
        </w:rPr>
      </w:pPr>
    </w:p>
    <w:p w14:paraId="622D1629" w14:textId="77777777" w:rsidR="009517DF" w:rsidRPr="006B5028" w:rsidRDefault="006A7819" w:rsidP="006A7819">
      <w:pPr>
        <w:jc w:val="center"/>
        <w:rPr>
          <w:rFonts w:ascii="Arial" w:hAnsi="Arial" w:cs="Arial"/>
          <w:b/>
          <w:sz w:val="28"/>
          <w:szCs w:val="28"/>
        </w:rPr>
      </w:pPr>
      <w:r w:rsidRPr="006B5028">
        <w:rPr>
          <w:rFonts w:ascii="Arial" w:hAnsi="Arial" w:cs="Arial"/>
          <w:b/>
          <w:sz w:val="28"/>
          <w:szCs w:val="28"/>
        </w:rPr>
        <w:t>Conflict of Interest Policy</w:t>
      </w:r>
    </w:p>
    <w:p w14:paraId="76B7FEC1" w14:textId="77777777" w:rsidR="006A7819" w:rsidRDefault="006A7819" w:rsidP="006A7819">
      <w:pPr>
        <w:jc w:val="center"/>
        <w:rPr>
          <w:rFonts w:ascii="Arial" w:hAnsi="Arial" w:cs="Arial"/>
          <w:b/>
        </w:rPr>
      </w:pPr>
    </w:p>
    <w:p w14:paraId="0BB5267B" w14:textId="77777777" w:rsidR="006A7819" w:rsidRPr="006A7819" w:rsidRDefault="006A7819" w:rsidP="006A7819">
      <w:pPr>
        <w:jc w:val="center"/>
        <w:rPr>
          <w:rFonts w:ascii="Arial" w:hAnsi="Arial" w:cs="Arial"/>
          <w:b/>
          <w:u w:val="single"/>
        </w:rPr>
      </w:pPr>
      <w:r w:rsidRPr="006A7819">
        <w:rPr>
          <w:rFonts w:ascii="Arial" w:hAnsi="Arial" w:cs="Arial"/>
          <w:b/>
          <w:u w:val="single"/>
        </w:rPr>
        <w:t>Article I</w:t>
      </w:r>
    </w:p>
    <w:p w14:paraId="3F91F39B" w14:textId="77777777" w:rsidR="006A7819" w:rsidRDefault="006A7819" w:rsidP="006A7819">
      <w:pPr>
        <w:rPr>
          <w:rFonts w:ascii="Arial" w:hAnsi="Arial" w:cs="Arial"/>
        </w:rPr>
      </w:pPr>
    </w:p>
    <w:p w14:paraId="5D3B609E" w14:textId="77777777" w:rsidR="006A7819" w:rsidRDefault="006A7819" w:rsidP="006A7819">
      <w:pPr>
        <w:rPr>
          <w:rFonts w:ascii="Arial" w:hAnsi="Arial" w:cs="Arial"/>
        </w:rPr>
      </w:pPr>
      <w:r>
        <w:rPr>
          <w:rFonts w:ascii="Arial" w:hAnsi="Arial" w:cs="Arial"/>
          <w:b/>
          <w:u w:val="single"/>
        </w:rPr>
        <w:t>Purpose</w:t>
      </w:r>
    </w:p>
    <w:p w14:paraId="49F66909" w14:textId="77777777" w:rsidR="006A7819" w:rsidRDefault="006A7819" w:rsidP="006A7819">
      <w:pPr>
        <w:rPr>
          <w:rFonts w:ascii="Arial" w:hAnsi="Arial" w:cs="Arial"/>
        </w:rPr>
      </w:pPr>
    </w:p>
    <w:p w14:paraId="0D285DBB" w14:textId="77777777" w:rsidR="006A7819" w:rsidRDefault="006A7819" w:rsidP="006A7819">
      <w:pPr>
        <w:rPr>
          <w:rFonts w:ascii="Arial" w:hAnsi="Arial" w:cs="Arial"/>
        </w:rPr>
      </w:pPr>
      <w:r>
        <w:rPr>
          <w:rFonts w:ascii="Arial" w:hAnsi="Arial" w:cs="Arial"/>
        </w:rPr>
        <w:t xml:space="preserve">The purpose of the conflict of interest policy is to protect DSRA Benefit Trust (hereinafter “the Trust”) interests when it is contemplating entering into a transaction or arrangement that might benefit the private interest of an officer or board member of the VEBA </w:t>
      </w:r>
      <w:r w:rsidR="00CA1926">
        <w:rPr>
          <w:rFonts w:ascii="Arial" w:hAnsi="Arial" w:cs="Arial"/>
        </w:rPr>
        <w:t>c</w:t>
      </w:r>
      <w:r>
        <w:rPr>
          <w:rFonts w:ascii="Arial" w:hAnsi="Arial" w:cs="Arial"/>
        </w:rPr>
        <w:t>ommittee or might result in a possible excess benefit transaction.  This policy is intended to supplement but not replace any applicable state and federal laws governing conflict of interest applicable to nonprofit organizations.</w:t>
      </w:r>
    </w:p>
    <w:p w14:paraId="60A09225" w14:textId="77777777" w:rsidR="004C4C92" w:rsidRDefault="004C4C92" w:rsidP="006A7819">
      <w:pPr>
        <w:rPr>
          <w:rFonts w:ascii="Arial" w:hAnsi="Arial" w:cs="Arial"/>
        </w:rPr>
      </w:pPr>
    </w:p>
    <w:p w14:paraId="0B136CA9" w14:textId="77777777" w:rsidR="004C4C92" w:rsidRPr="004C4C92" w:rsidRDefault="004C4C92" w:rsidP="004C4C92">
      <w:pPr>
        <w:jc w:val="center"/>
        <w:rPr>
          <w:rFonts w:ascii="Arial" w:hAnsi="Arial" w:cs="Arial"/>
          <w:b/>
          <w:u w:val="single"/>
        </w:rPr>
      </w:pPr>
      <w:r w:rsidRPr="004C4C92">
        <w:rPr>
          <w:rFonts w:ascii="Arial" w:hAnsi="Arial" w:cs="Arial"/>
          <w:b/>
          <w:u w:val="single"/>
        </w:rPr>
        <w:t>Article II</w:t>
      </w:r>
    </w:p>
    <w:p w14:paraId="033C535C" w14:textId="77777777" w:rsidR="004C4C92" w:rsidRDefault="004C4C92" w:rsidP="006A7819">
      <w:pPr>
        <w:rPr>
          <w:rFonts w:ascii="Arial" w:hAnsi="Arial" w:cs="Arial"/>
        </w:rPr>
      </w:pPr>
    </w:p>
    <w:p w14:paraId="3C569A3B" w14:textId="77777777" w:rsidR="004C4C92" w:rsidRPr="004C4C92" w:rsidRDefault="004C4C92" w:rsidP="006A7819">
      <w:pPr>
        <w:rPr>
          <w:rFonts w:ascii="Arial" w:hAnsi="Arial" w:cs="Arial"/>
          <w:b/>
          <w:u w:val="single"/>
        </w:rPr>
      </w:pPr>
      <w:r w:rsidRPr="004C4C92">
        <w:rPr>
          <w:rFonts w:ascii="Arial" w:hAnsi="Arial" w:cs="Arial"/>
          <w:b/>
          <w:u w:val="single"/>
        </w:rPr>
        <w:t>Definitions</w:t>
      </w:r>
    </w:p>
    <w:p w14:paraId="6167B0E9" w14:textId="77777777" w:rsidR="004C4C92" w:rsidRDefault="004C4C92" w:rsidP="006A7819">
      <w:pPr>
        <w:rPr>
          <w:rFonts w:ascii="Arial" w:hAnsi="Arial" w:cs="Arial"/>
        </w:rPr>
      </w:pPr>
    </w:p>
    <w:p w14:paraId="61FAC591" w14:textId="77777777" w:rsidR="004C4C92" w:rsidRDefault="004C4C92" w:rsidP="006A7819">
      <w:pPr>
        <w:rPr>
          <w:rFonts w:ascii="Arial" w:hAnsi="Arial" w:cs="Arial"/>
        </w:rPr>
      </w:pPr>
      <w:r>
        <w:rPr>
          <w:rFonts w:ascii="Arial" w:hAnsi="Arial" w:cs="Arial"/>
        </w:rPr>
        <w:t xml:space="preserve">1.  </w:t>
      </w:r>
      <w:r w:rsidRPr="004C4C92">
        <w:rPr>
          <w:rFonts w:ascii="Arial" w:hAnsi="Arial" w:cs="Arial"/>
          <w:b/>
        </w:rPr>
        <w:t>Interested Person</w:t>
      </w:r>
    </w:p>
    <w:p w14:paraId="6C7A2D3B" w14:textId="77777777" w:rsidR="006B5028" w:rsidRDefault="006B5028" w:rsidP="006A7819">
      <w:pPr>
        <w:rPr>
          <w:rFonts w:ascii="Arial" w:hAnsi="Arial" w:cs="Arial"/>
        </w:rPr>
      </w:pPr>
    </w:p>
    <w:p w14:paraId="26261D4E" w14:textId="77777777" w:rsidR="004C4C92" w:rsidRDefault="004C4C92" w:rsidP="006A7819">
      <w:pPr>
        <w:rPr>
          <w:rFonts w:ascii="Arial" w:hAnsi="Arial" w:cs="Arial"/>
        </w:rPr>
      </w:pPr>
      <w:r>
        <w:rPr>
          <w:rFonts w:ascii="Arial" w:hAnsi="Arial" w:cs="Arial"/>
        </w:rPr>
        <w:t xml:space="preserve">Any director, principal officer, or member of the VEBA </w:t>
      </w:r>
      <w:r w:rsidR="00CA1926">
        <w:rPr>
          <w:rFonts w:ascii="Arial" w:hAnsi="Arial" w:cs="Arial"/>
        </w:rPr>
        <w:t>c</w:t>
      </w:r>
      <w:r>
        <w:rPr>
          <w:rFonts w:ascii="Arial" w:hAnsi="Arial" w:cs="Arial"/>
        </w:rPr>
        <w:t>ommittee with governing board delegated powers, who has a direct or indirect financial interest, as defined below, is an interested person.</w:t>
      </w:r>
    </w:p>
    <w:p w14:paraId="1F3F1054" w14:textId="77777777" w:rsidR="004C4C92" w:rsidRDefault="004C4C92" w:rsidP="006A7819">
      <w:pPr>
        <w:rPr>
          <w:rFonts w:ascii="Arial" w:hAnsi="Arial" w:cs="Arial"/>
        </w:rPr>
      </w:pPr>
    </w:p>
    <w:p w14:paraId="51623BEF" w14:textId="77777777" w:rsidR="004C4C92" w:rsidRPr="00E776D0" w:rsidRDefault="004C4C92" w:rsidP="006A7819">
      <w:pPr>
        <w:rPr>
          <w:rFonts w:ascii="Arial" w:hAnsi="Arial" w:cs="Arial"/>
          <w:b/>
        </w:rPr>
      </w:pPr>
      <w:r>
        <w:rPr>
          <w:rFonts w:ascii="Arial" w:hAnsi="Arial" w:cs="Arial"/>
        </w:rPr>
        <w:t xml:space="preserve">2.  </w:t>
      </w:r>
      <w:r w:rsidRPr="00E776D0">
        <w:rPr>
          <w:rFonts w:ascii="Arial" w:hAnsi="Arial" w:cs="Arial"/>
          <w:b/>
        </w:rPr>
        <w:t>Financial Interest</w:t>
      </w:r>
    </w:p>
    <w:p w14:paraId="40A21C5C" w14:textId="77777777" w:rsidR="006B5028" w:rsidRDefault="006B5028" w:rsidP="006A7819">
      <w:pPr>
        <w:rPr>
          <w:rFonts w:ascii="Arial" w:hAnsi="Arial" w:cs="Arial"/>
        </w:rPr>
      </w:pPr>
    </w:p>
    <w:p w14:paraId="2626DBC7" w14:textId="77777777" w:rsidR="004C4C92" w:rsidRDefault="004C4C92" w:rsidP="006A7819">
      <w:pPr>
        <w:rPr>
          <w:rFonts w:ascii="Arial" w:hAnsi="Arial" w:cs="Arial"/>
        </w:rPr>
      </w:pPr>
      <w:r>
        <w:rPr>
          <w:rFonts w:ascii="Arial" w:hAnsi="Arial" w:cs="Arial"/>
        </w:rPr>
        <w:t>An officer or committee member has a financial interest if he or she has, directly or indirectly, through business, investment, or family:</w:t>
      </w:r>
    </w:p>
    <w:p w14:paraId="3BCA196A" w14:textId="77777777" w:rsidR="006B5028" w:rsidRDefault="006B5028" w:rsidP="006A7819">
      <w:pPr>
        <w:rPr>
          <w:rFonts w:ascii="Arial" w:hAnsi="Arial" w:cs="Arial"/>
        </w:rPr>
      </w:pPr>
    </w:p>
    <w:p w14:paraId="533DD338" w14:textId="77777777" w:rsidR="004C4C92" w:rsidRDefault="00E776D0" w:rsidP="006A7819">
      <w:pPr>
        <w:rPr>
          <w:rFonts w:ascii="Arial" w:hAnsi="Arial" w:cs="Arial"/>
        </w:rPr>
      </w:pPr>
      <w:r>
        <w:rPr>
          <w:rFonts w:ascii="Arial" w:hAnsi="Arial" w:cs="Arial"/>
        </w:rPr>
        <w:tab/>
      </w:r>
      <w:r w:rsidR="004C4C92">
        <w:rPr>
          <w:rFonts w:ascii="Arial" w:hAnsi="Arial" w:cs="Arial"/>
        </w:rPr>
        <w:t>a.  An ownership or investment interest in any entity with which the Trust has a transaction or arrangement;</w:t>
      </w:r>
    </w:p>
    <w:p w14:paraId="05DCF1C6" w14:textId="77777777" w:rsidR="006B5028" w:rsidRDefault="006B5028" w:rsidP="006A7819">
      <w:pPr>
        <w:rPr>
          <w:rFonts w:ascii="Arial" w:hAnsi="Arial" w:cs="Arial"/>
        </w:rPr>
      </w:pPr>
    </w:p>
    <w:p w14:paraId="0833F806" w14:textId="77777777" w:rsidR="004C4C92" w:rsidRDefault="00E776D0" w:rsidP="006A7819">
      <w:pPr>
        <w:rPr>
          <w:rFonts w:ascii="Arial" w:hAnsi="Arial" w:cs="Arial"/>
        </w:rPr>
      </w:pPr>
      <w:r>
        <w:rPr>
          <w:rFonts w:ascii="Arial" w:hAnsi="Arial" w:cs="Arial"/>
        </w:rPr>
        <w:tab/>
      </w:r>
      <w:r w:rsidR="004C4C92">
        <w:rPr>
          <w:rFonts w:ascii="Arial" w:hAnsi="Arial" w:cs="Arial"/>
        </w:rPr>
        <w:t>b.  A compensation arrangement with the Trust or with any entity or individual with which the Trust has a transaction or arrangement, or</w:t>
      </w:r>
    </w:p>
    <w:p w14:paraId="4CBEAF68" w14:textId="77777777" w:rsidR="006B5028" w:rsidRDefault="006B5028" w:rsidP="006A7819">
      <w:pPr>
        <w:rPr>
          <w:rFonts w:ascii="Arial" w:hAnsi="Arial" w:cs="Arial"/>
        </w:rPr>
      </w:pPr>
    </w:p>
    <w:p w14:paraId="4A5C0F95" w14:textId="77777777" w:rsidR="004C4C92" w:rsidRDefault="00E776D0" w:rsidP="006A7819">
      <w:pPr>
        <w:rPr>
          <w:rFonts w:ascii="Arial" w:hAnsi="Arial" w:cs="Arial"/>
        </w:rPr>
      </w:pPr>
      <w:r>
        <w:rPr>
          <w:rFonts w:ascii="Arial" w:hAnsi="Arial" w:cs="Arial"/>
        </w:rPr>
        <w:tab/>
      </w:r>
      <w:r w:rsidR="004C4C92">
        <w:rPr>
          <w:rFonts w:ascii="Arial" w:hAnsi="Arial" w:cs="Arial"/>
        </w:rPr>
        <w:t>c.  A potential ownership or investment interest in, or compensation arrangement with, any entity or individual with which the Trust is negotiating a transaction or arrangement.</w:t>
      </w:r>
    </w:p>
    <w:p w14:paraId="48CEA90F" w14:textId="77777777" w:rsidR="004C4C92" w:rsidRDefault="004C4C92" w:rsidP="006A7819">
      <w:pPr>
        <w:rPr>
          <w:rFonts w:ascii="Arial" w:hAnsi="Arial" w:cs="Arial"/>
        </w:rPr>
      </w:pPr>
    </w:p>
    <w:p w14:paraId="3B388DCD" w14:textId="77777777" w:rsidR="004C4C92" w:rsidRDefault="00592FB3" w:rsidP="006A7819">
      <w:pPr>
        <w:rPr>
          <w:rFonts w:ascii="Arial" w:hAnsi="Arial" w:cs="Arial"/>
        </w:rPr>
      </w:pPr>
      <w:r>
        <w:rPr>
          <w:rFonts w:ascii="Arial" w:hAnsi="Arial" w:cs="Arial"/>
        </w:rPr>
        <w:tab/>
      </w:r>
      <w:r w:rsidR="004C4C92">
        <w:rPr>
          <w:rFonts w:ascii="Arial" w:hAnsi="Arial" w:cs="Arial"/>
        </w:rPr>
        <w:t xml:space="preserve">Compensation includes direct and indirect remuneration as well as gifts or favors that exceed $100/year. </w:t>
      </w:r>
    </w:p>
    <w:p w14:paraId="03A4B3CA" w14:textId="77777777" w:rsidR="00E776D0" w:rsidRDefault="00E776D0" w:rsidP="006A7819">
      <w:pPr>
        <w:rPr>
          <w:rFonts w:ascii="Arial" w:hAnsi="Arial" w:cs="Arial"/>
        </w:rPr>
      </w:pPr>
    </w:p>
    <w:p w14:paraId="6091F657" w14:textId="77777777" w:rsidR="00E776D0" w:rsidRDefault="00592FB3" w:rsidP="006A7819">
      <w:pPr>
        <w:rPr>
          <w:rFonts w:ascii="Arial" w:hAnsi="Arial" w:cs="Arial"/>
        </w:rPr>
      </w:pPr>
      <w:r>
        <w:rPr>
          <w:rFonts w:ascii="Arial" w:hAnsi="Arial" w:cs="Arial"/>
        </w:rPr>
        <w:lastRenderedPageBreak/>
        <w:tab/>
      </w:r>
      <w:r w:rsidR="00E776D0">
        <w:rPr>
          <w:rFonts w:ascii="Arial" w:hAnsi="Arial" w:cs="Arial"/>
        </w:rPr>
        <w:t>A financial interest is not necessarily a conflict of interest.  Under Article III, Section 2, an officer or committee member who has a financial interest may have a conflict of interest only if the appropriate governing board or committee decides that a conflict of interest exists.</w:t>
      </w:r>
    </w:p>
    <w:p w14:paraId="5AA45D04" w14:textId="77777777" w:rsidR="00E776D0" w:rsidRDefault="00E776D0" w:rsidP="006A7819">
      <w:pPr>
        <w:rPr>
          <w:rFonts w:ascii="Arial" w:hAnsi="Arial" w:cs="Arial"/>
        </w:rPr>
      </w:pPr>
    </w:p>
    <w:p w14:paraId="6E91547E" w14:textId="77777777" w:rsidR="00E776D0" w:rsidRPr="00CA1926" w:rsidRDefault="00E776D0" w:rsidP="00CA1926">
      <w:pPr>
        <w:jc w:val="center"/>
        <w:rPr>
          <w:rFonts w:ascii="Arial" w:hAnsi="Arial" w:cs="Arial"/>
          <w:b/>
          <w:u w:val="single"/>
        </w:rPr>
      </w:pPr>
      <w:r w:rsidRPr="00CA1926">
        <w:rPr>
          <w:rFonts w:ascii="Arial" w:hAnsi="Arial" w:cs="Arial"/>
          <w:b/>
          <w:u w:val="single"/>
        </w:rPr>
        <w:t>ARTICLE III</w:t>
      </w:r>
    </w:p>
    <w:p w14:paraId="58635125" w14:textId="77777777" w:rsidR="00E776D0" w:rsidRDefault="00E776D0" w:rsidP="006A7819">
      <w:pPr>
        <w:rPr>
          <w:rFonts w:ascii="Arial" w:hAnsi="Arial" w:cs="Arial"/>
        </w:rPr>
      </w:pPr>
    </w:p>
    <w:p w14:paraId="752CDD84" w14:textId="77777777" w:rsidR="00E776D0" w:rsidRPr="00CA1926" w:rsidRDefault="00E776D0" w:rsidP="006A7819">
      <w:pPr>
        <w:rPr>
          <w:rFonts w:ascii="Arial" w:hAnsi="Arial" w:cs="Arial"/>
          <w:b/>
          <w:u w:val="single"/>
        </w:rPr>
      </w:pPr>
      <w:r w:rsidRPr="00CA1926">
        <w:rPr>
          <w:rFonts w:ascii="Arial" w:hAnsi="Arial" w:cs="Arial"/>
          <w:b/>
          <w:u w:val="single"/>
        </w:rPr>
        <w:t>Procedures</w:t>
      </w:r>
    </w:p>
    <w:p w14:paraId="553B126E" w14:textId="77777777" w:rsidR="00E776D0" w:rsidRDefault="00E776D0" w:rsidP="006A7819">
      <w:pPr>
        <w:rPr>
          <w:rFonts w:ascii="Arial" w:hAnsi="Arial" w:cs="Arial"/>
        </w:rPr>
      </w:pPr>
    </w:p>
    <w:p w14:paraId="563EDB01" w14:textId="77777777" w:rsidR="00E776D0" w:rsidRDefault="00E776D0" w:rsidP="006A7819">
      <w:pPr>
        <w:rPr>
          <w:rFonts w:ascii="Arial" w:hAnsi="Arial" w:cs="Arial"/>
        </w:rPr>
      </w:pPr>
      <w:r>
        <w:rPr>
          <w:rFonts w:ascii="Arial" w:hAnsi="Arial" w:cs="Arial"/>
        </w:rPr>
        <w:t xml:space="preserve">1.  </w:t>
      </w:r>
      <w:r w:rsidRPr="00CA1926">
        <w:rPr>
          <w:rFonts w:ascii="Arial" w:hAnsi="Arial" w:cs="Arial"/>
          <w:b/>
        </w:rPr>
        <w:t>Duty to Disclose</w:t>
      </w:r>
    </w:p>
    <w:p w14:paraId="4464956C" w14:textId="77777777" w:rsidR="006B5028" w:rsidRDefault="006B5028" w:rsidP="006A7819">
      <w:pPr>
        <w:rPr>
          <w:rFonts w:ascii="Arial" w:hAnsi="Arial" w:cs="Arial"/>
        </w:rPr>
      </w:pPr>
    </w:p>
    <w:p w14:paraId="61C524D4" w14:textId="77777777" w:rsidR="00E776D0" w:rsidRDefault="00E776D0" w:rsidP="006A7819">
      <w:pPr>
        <w:rPr>
          <w:rFonts w:ascii="Arial" w:hAnsi="Arial" w:cs="Arial"/>
        </w:rPr>
      </w:pPr>
      <w:r>
        <w:rPr>
          <w:rFonts w:ascii="Arial" w:hAnsi="Arial" w:cs="Arial"/>
        </w:rPr>
        <w:t xml:space="preserve">In connection with any actual or possible conflict of interest, an interested person must disclose the existence of the financial interest and be given the opportunity to disclose all material facts to the VEBA </w:t>
      </w:r>
      <w:r w:rsidR="00CA1926">
        <w:rPr>
          <w:rFonts w:ascii="Arial" w:hAnsi="Arial" w:cs="Arial"/>
        </w:rPr>
        <w:t>c</w:t>
      </w:r>
      <w:r>
        <w:rPr>
          <w:rFonts w:ascii="Arial" w:hAnsi="Arial" w:cs="Arial"/>
        </w:rPr>
        <w:t>ommittee.</w:t>
      </w:r>
    </w:p>
    <w:p w14:paraId="6322B5A0" w14:textId="77777777" w:rsidR="00E776D0" w:rsidRDefault="00E776D0" w:rsidP="006A7819">
      <w:pPr>
        <w:rPr>
          <w:rFonts w:ascii="Arial" w:hAnsi="Arial" w:cs="Arial"/>
        </w:rPr>
      </w:pPr>
    </w:p>
    <w:p w14:paraId="459EA872" w14:textId="77777777" w:rsidR="00E776D0" w:rsidRDefault="00E776D0" w:rsidP="006A7819">
      <w:pPr>
        <w:rPr>
          <w:rFonts w:ascii="Arial" w:hAnsi="Arial" w:cs="Arial"/>
        </w:rPr>
      </w:pPr>
      <w:r>
        <w:rPr>
          <w:rFonts w:ascii="Arial" w:hAnsi="Arial" w:cs="Arial"/>
        </w:rPr>
        <w:t xml:space="preserve">2.  </w:t>
      </w:r>
      <w:r w:rsidRPr="00CA1926">
        <w:rPr>
          <w:rFonts w:ascii="Arial" w:hAnsi="Arial" w:cs="Arial"/>
          <w:b/>
        </w:rPr>
        <w:t>Determining Whether a Conflict of Interest Exists</w:t>
      </w:r>
    </w:p>
    <w:p w14:paraId="72B0F7C6" w14:textId="77777777" w:rsidR="006B5028" w:rsidRDefault="006B5028" w:rsidP="006A7819">
      <w:pPr>
        <w:rPr>
          <w:rFonts w:ascii="Arial" w:hAnsi="Arial" w:cs="Arial"/>
        </w:rPr>
      </w:pPr>
    </w:p>
    <w:p w14:paraId="0A1E6962" w14:textId="77777777" w:rsidR="00E776D0" w:rsidRDefault="00E776D0" w:rsidP="006A7819">
      <w:pPr>
        <w:rPr>
          <w:rFonts w:ascii="Arial" w:hAnsi="Arial" w:cs="Arial"/>
        </w:rPr>
      </w:pPr>
      <w:r>
        <w:rPr>
          <w:rFonts w:ascii="Arial" w:hAnsi="Arial" w:cs="Arial"/>
        </w:rPr>
        <w:t xml:space="preserve">After disclosure of the financial interest and all material facts, and after any discussion with the interested person, he/she shall leave the VEBA </w:t>
      </w:r>
      <w:r w:rsidR="00CA1926">
        <w:rPr>
          <w:rFonts w:ascii="Arial" w:hAnsi="Arial" w:cs="Arial"/>
        </w:rPr>
        <w:t>c</w:t>
      </w:r>
      <w:r>
        <w:rPr>
          <w:rFonts w:ascii="Arial" w:hAnsi="Arial" w:cs="Arial"/>
        </w:rPr>
        <w:t>ommittee meeting while the determination of a conflict of interest is discussed and voted upon.  The remaining board or committee members shall decide if a conflict of interest exists.</w:t>
      </w:r>
    </w:p>
    <w:p w14:paraId="4BBD9138" w14:textId="77777777" w:rsidR="00E776D0" w:rsidRDefault="00E776D0" w:rsidP="006A7819">
      <w:pPr>
        <w:rPr>
          <w:rFonts w:ascii="Arial" w:hAnsi="Arial" w:cs="Arial"/>
        </w:rPr>
      </w:pPr>
    </w:p>
    <w:p w14:paraId="4278E929" w14:textId="77777777" w:rsidR="00E776D0" w:rsidRDefault="00E776D0" w:rsidP="006A7819">
      <w:pPr>
        <w:rPr>
          <w:rFonts w:ascii="Arial" w:hAnsi="Arial" w:cs="Arial"/>
        </w:rPr>
      </w:pPr>
      <w:r>
        <w:rPr>
          <w:rFonts w:ascii="Arial" w:hAnsi="Arial" w:cs="Arial"/>
        </w:rPr>
        <w:t xml:space="preserve">3.  </w:t>
      </w:r>
      <w:r w:rsidRPr="00E776D0">
        <w:rPr>
          <w:rFonts w:ascii="Arial" w:hAnsi="Arial" w:cs="Arial"/>
          <w:b/>
        </w:rPr>
        <w:t>Procedures for Addressing the Conflict of Interest</w:t>
      </w:r>
    </w:p>
    <w:p w14:paraId="33959F3D" w14:textId="77777777" w:rsidR="006B5028" w:rsidRDefault="006B5028" w:rsidP="006A7819">
      <w:pPr>
        <w:rPr>
          <w:rFonts w:ascii="Arial" w:hAnsi="Arial" w:cs="Arial"/>
        </w:rPr>
      </w:pPr>
    </w:p>
    <w:p w14:paraId="0E0ABCBB" w14:textId="77777777" w:rsidR="00E776D0" w:rsidRDefault="00E776D0" w:rsidP="006A7819">
      <w:pPr>
        <w:rPr>
          <w:rFonts w:ascii="Arial" w:hAnsi="Arial" w:cs="Arial"/>
        </w:rPr>
      </w:pPr>
      <w:r>
        <w:rPr>
          <w:rFonts w:ascii="Arial" w:hAnsi="Arial" w:cs="Arial"/>
        </w:rPr>
        <w:tab/>
        <w:t xml:space="preserve">a.  An interested person may make a presentation at the VEBA </w:t>
      </w:r>
      <w:r w:rsidR="00CA1926">
        <w:rPr>
          <w:rFonts w:ascii="Arial" w:hAnsi="Arial" w:cs="Arial"/>
        </w:rPr>
        <w:t>c</w:t>
      </w:r>
      <w:r>
        <w:rPr>
          <w:rFonts w:ascii="Arial" w:hAnsi="Arial" w:cs="Arial"/>
        </w:rPr>
        <w:t>ommittee meeting, but after the presentation, he/she shall leave the meeting during the discussion of, and the vote on, the transaction or arrangement involving the possible conflict of interest.</w:t>
      </w:r>
    </w:p>
    <w:p w14:paraId="4CF7160B" w14:textId="77777777" w:rsidR="006B5028" w:rsidRDefault="006B5028" w:rsidP="006A7819">
      <w:pPr>
        <w:rPr>
          <w:rFonts w:ascii="Arial" w:hAnsi="Arial" w:cs="Arial"/>
        </w:rPr>
      </w:pPr>
    </w:p>
    <w:p w14:paraId="3E15821B" w14:textId="77777777" w:rsidR="00E776D0" w:rsidRDefault="00E776D0" w:rsidP="006A7819">
      <w:pPr>
        <w:rPr>
          <w:rFonts w:ascii="Arial" w:hAnsi="Arial" w:cs="Arial"/>
        </w:rPr>
      </w:pPr>
      <w:r>
        <w:rPr>
          <w:rFonts w:ascii="Arial" w:hAnsi="Arial" w:cs="Arial"/>
        </w:rPr>
        <w:tab/>
        <w:t xml:space="preserve">b.  The chairperson of the VEBA </w:t>
      </w:r>
      <w:r w:rsidR="00CA1926">
        <w:rPr>
          <w:rFonts w:ascii="Arial" w:hAnsi="Arial" w:cs="Arial"/>
        </w:rPr>
        <w:t>c</w:t>
      </w:r>
      <w:r>
        <w:rPr>
          <w:rFonts w:ascii="Arial" w:hAnsi="Arial" w:cs="Arial"/>
        </w:rPr>
        <w:t>ommittee shall, if appropriate, appoint a disinterested person or committee to investigate alternatives to the proposed transaction or arrangement.</w:t>
      </w:r>
    </w:p>
    <w:p w14:paraId="5A2D250B" w14:textId="77777777" w:rsidR="006B5028" w:rsidRDefault="006B5028" w:rsidP="006A7819">
      <w:pPr>
        <w:rPr>
          <w:rFonts w:ascii="Arial" w:hAnsi="Arial" w:cs="Arial"/>
        </w:rPr>
      </w:pPr>
    </w:p>
    <w:p w14:paraId="10F2EBAB" w14:textId="77777777" w:rsidR="00E776D0" w:rsidRDefault="00E776D0" w:rsidP="006A7819">
      <w:pPr>
        <w:rPr>
          <w:rFonts w:ascii="Arial" w:hAnsi="Arial" w:cs="Arial"/>
        </w:rPr>
      </w:pPr>
      <w:r>
        <w:rPr>
          <w:rFonts w:ascii="Arial" w:hAnsi="Arial" w:cs="Arial"/>
        </w:rPr>
        <w:tab/>
        <w:t xml:space="preserve">c.  </w:t>
      </w:r>
      <w:r w:rsidR="00CA1926">
        <w:rPr>
          <w:rFonts w:ascii="Arial" w:hAnsi="Arial" w:cs="Arial"/>
        </w:rPr>
        <w:t>After exercising due diligence, the VEBA committee shall determine whether the Trust can obtain with reasonable efforts a more advantageous transaction or arrangement from a person or entity that would not give rise to a conflict of interest.</w:t>
      </w:r>
    </w:p>
    <w:p w14:paraId="5247BC56" w14:textId="77777777" w:rsidR="006B5028" w:rsidRDefault="006B5028" w:rsidP="006A7819">
      <w:pPr>
        <w:rPr>
          <w:rFonts w:ascii="Arial" w:hAnsi="Arial" w:cs="Arial"/>
        </w:rPr>
      </w:pPr>
    </w:p>
    <w:p w14:paraId="25111872" w14:textId="77777777" w:rsidR="00CA1926" w:rsidRDefault="00CA1926" w:rsidP="006A7819">
      <w:pPr>
        <w:rPr>
          <w:rFonts w:ascii="Arial" w:hAnsi="Arial" w:cs="Arial"/>
        </w:rPr>
      </w:pPr>
      <w:r>
        <w:rPr>
          <w:rFonts w:ascii="Arial" w:hAnsi="Arial" w:cs="Arial"/>
        </w:rPr>
        <w:tab/>
        <w:t xml:space="preserve">d. </w:t>
      </w:r>
      <w:r w:rsidR="006B5028">
        <w:rPr>
          <w:rFonts w:ascii="Arial" w:hAnsi="Arial" w:cs="Arial"/>
        </w:rPr>
        <w:t xml:space="preserve"> </w:t>
      </w:r>
      <w:r>
        <w:rPr>
          <w:rFonts w:ascii="Arial" w:hAnsi="Arial" w:cs="Arial"/>
        </w:rPr>
        <w:t>If a more advantageous transaction or arrangement is not reasonably possible under circumstances not producing a conflict of interest, the VEBA committee shall determine by a majority vote of the disinterested committee members whether the transaction or arrangement is in the Trust’s best interest, for its own benefit, and whether it is fair and reasonable.  In conformity with the above determination it shall make its decision as to whether to enter into the transaction or arrangement.</w:t>
      </w:r>
    </w:p>
    <w:p w14:paraId="1BE381CB" w14:textId="77777777" w:rsidR="00CA1926" w:rsidRDefault="00CA1926" w:rsidP="006A7819">
      <w:pPr>
        <w:rPr>
          <w:rFonts w:ascii="Arial" w:hAnsi="Arial" w:cs="Arial"/>
        </w:rPr>
      </w:pPr>
    </w:p>
    <w:p w14:paraId="01F6FAF4" w14:textId="77777777" w:rsidR="00CA1926" w:rsidRDefault="00CA1926" w:rsidP="006A7819">
      <w:pPr>
        <w:rPr>
          <w:rFonts w:ascii="Arial" w:hAnsi="Arial" w:cs="Arial"/>
        </w:rPr>
      </w:pPr>
      <w:r>
        <w:rPr>
          <w:rFonts w:ascii="Arial" w:hAnsi="Arial" w:cs="Arial"/>
        </w:rPr>
        <w:t xml:space="preserve">4.  </w:t>
      </w:r>
      <w:r w:rsidRPr="006B5028">
        <w:rPr>
          <w:rFonts w:ascii="Arial" w:hAnsi="Arial" w:cs="Arial"/>
          <w:b/>
        </w:rPr>
        <w:t>Violations of the Conflicts of Interest Policy</w:t>
      </w:r>
    </w:p>
    <w:p w14:paraId="7B060A93" w14:textId="77777777" w:rsidR="006B5028" w:rsidRDefault="006B5028" w:rsidP="006A7819">
      <w:pPr>
        <w:rPr>
          <w:rFonts w:ascii="Arial" w:hAnsi="Arial" w:cs="Arial"/>
        </w:rPr>
      </w:pPr>
    </w:p>
    <w:p w14:paraId="31D0A27D" w14:textId="77777777" w:rsidR="006B5028" w:rsidRDefault="00CA1926" w:rsidP="006A7819">
      <w:pPr>
        <w:rPr>
          <w:rFonts w:ascii="Arial" w:hAnsi="Arial" w:cs="Arial"/>
        </w:rPr>
      </w:pPr>
      <w:r>
        <w:rPr>
          <w:rFonts w:ascii="Arial" w:hAnsi="Arial" w:cs="Arial"/>
        </w:rPr>
        <w:lastRenderedPageBreak/>
        <w:tab/>
        <w:t>a.  If the VEBA committee has</w:t>
      </w:r>
      <w:r w:rsidR="006B5028">
        <w:rPr>
          <w:rFonts w:ascii="Arial" w:hAnsi="Arial" w:cs="Arial"/>
        </w:rPr>
        <w:t xml:space="preserve"> reasonable cause to believe an officer or committee member has failed to disclose actual or possible conflicts of interest, it shall inform the member of the basis for such belief and afford the officer or committee member an opportunity to explain the alleged failure to disclose.</w:t>
      </w:r>
    </w:p>
    <w:p w14:paraId="2BF67459" w14:textId="77777777" w:rsidR="006B5028" w:rsidRDefault="006B5028" w:rsidP="006A7819">
      <w:pPr>
        <w:rPr>
          <w:rFonts w:ascii="Arial" w:hAnsi="Arial" w:cs="Arial"/>
        </w:rPr>
      </w:pPr>
    </w:p>
    <w:p w14:paraId="28DA3321" w14:textId="77777777" w:rsidR="006B5028" w:rsidRDefault="006B5028" w:rsidP="006A7819">
      <w:pPr>
        <w:rPr>
          <w:rFonts w:ascii="Arial" w:hAnsi="Arial" w:cs="Arial"/>
        </w:rPr>
      </w:pPr>
      <w:r>
        <w:rPr>
          <w:rFonts w:ascii="Arial" w:hAnsi="Arial" w:cs="Arial"/>
        </w:rPr>
        <w:tab/>
        <w:t>b.  If, after hearing the member’s response and after making further investigation as warranted by the circumstances, the VEBA committee determines the officer or committee member has failed to disclose an actual or possible conflict of interest, it shall take appropriate disciplinary and corrective action.</w:t>
      </w:r>
    </w:p>
    <w:p w14:paraId="55E846B0" w14:textId="77777777" w:rsidR="006B5028" w:rsidRDefault="006B5028" w:rsidP="006A7819">
      <w:pPr>
        <w:rPr>
          <w:rFonts w:ascii="Arial" w:hAnsi="Arial" w:cs="Arial"/>
        </w:rPr>
      </w:pPr>
    </w:p>
    <w:p w14:paraId="4AECB5A3" w14:textId="77777777" w:rsidR="006B5028" w:rsidRPr="006B5028" w:rsidRDefault="006B5028" w:rsidP="006B5028">
      <w:pPr>
        <w:jc w:val="center"/>
        <w:rPr>
          <w:rFonts w:ascii="Arial" w:hAnsi="Arial" w:cs="Arial"/>
          <w:b/>
          <w:u w:val="single"/>
        </w:rPr>
      </w:pPr>
      <w:r w:rsidRPr="006B5028">
        <w:rPr>
          <w:rFonts w:ascii="Arial" w:hAnsi="Arial" w:cs="Arial"/>
          <w:b/>
          <w:u w:val="single"/>
        </w:rPr>
        <w:t>Article IV</w:t>
      </w:r>
    </w:p>
    <w:p w14:paraId="76011709" w14:textId="77777777" w:rsidR="006B5028" w:rsidRDefault="006B5028" w:rsidP="006A7819">
      <w:pPr>
        <w:rPr>
          <w:rFonts w:ascii="Arial" w:hAnsi="Arial" w:cs="Arial"/>
        </w:rPr>
      </w:pPr>
    </w:p>
    <w:p w14:paraId="22DDB8E5" w14:textId="77777777" w:rsidR="006B5028" w:rsidRPr="00E56282" w:rsidRDefault="006B5028" w:rsidP="006A7819">
      <w:pPr>
        <w:rPr>
          <w:rFonts w:ascii="Arial" w:hAnsi="Arial" w:cs="Arial"/>
          <w:b/>
          <w:u w:val="single"/>
        </w:rPr>
      </w:pPr>
      <w:r w:rsidRPr="00E56282">
        <w:rPr>
          <w:rFonts w:ascii="Arial" w:hAnsi="Arial" w:cs="Arial"/>
          <w:b/>
          <w:u w:val="single"/>
        </w:rPr>
        <w:t>Records of Proceedings</w:t>
      </w:r>
    </w:p>
    <w:p w14:paraId="2F0AF026" w14:textId="77777777" w:rsidR="006B5028" w:rsidRDefault="006B5028" w:rsidP="006A7819">
      <w:pPr>
        <w:rPr>
          <w:rFonts w:ascii="Arial" w:hAnsi="Arial" w:cs="Arial"/>
        </w:rPr>
      </w:pPr>
    </w:p>
    <w:p w14:paraId="51ABBC2B" w14:textId="77777777" w:rsidR="006B5028" w:rsidRDefault="006B5028" w:rsidP="006A7819">
      <w:pPr>
        <w:rPr>
          <w:rFonts w:ascii="Arial" w:hAnsi="Arial" w:cs="Arial"/>
        </w:rPr>
      </w:pPr>
      <w:r>
        <w:rPr>
          <w:rFonts w:ascii="Arial" w:hAnsi="Arial" w:cs="Arial"/>
        </w:rPr>
        <w:t>The minutes of all committees with board delegated powers shall contain:</w:t>
      </w:r>
    </w:p>
    <w:p w14:paraId="445E99B5" w14:textId="77777777" w:rsidR="006B5028" w:rsidRDefault="006B5028" w:rsidP="006A7819">
      <w:pPr>
        <w:rPr>
          <w:rFonts w:ascii="Arial" w:hAnsi="Arial" w:cs="Arial"/>
        </w:rPr>
      </w:pPr>
    </w:p>
    <w:p w14:paraId="7C3B97A8" w14:textId="77777777" w:rsidR="006B5028" w:rsidRDefault="006B5028" w:rsidP="006A7819">
      <w:pPr>
        <w:rPr>
          <w:rFonts w:ascii="Arial" w:hAnsi="Arial" w:cs="Arial"/>
        </w:rPr>
      </w:pPr>
      <w:r>
        <w:rPr>
          <w:rFonts w:ascii="Arial" w:hAnsi="Arial" w:cs="Arial"/>
        </w:rPr>
        <w:tab/>
        <w:t>a.  The names of the persons who disclosed or otherwise were found to have a financial interest in connection with an actual or possible conflict of interest, the nature of the financial interest, any action taken to determine whether a conflict of interest was present, and the VEBA committee’s decision as to whether a conflict of interest in fact existed.</w:t>
      </w:r>
    </w:p>
    <w:p w14:paraId="1535FF3F" w14:textId="77777777" w:rsidR="006B5028" w:rsidRDefault="006B5028" w:rsidP="006A7819">
      <w:pPr>
        <w:rPr>
          <w:rFonts w:ascii="Arial" w:hAnsi="Arial" w:cs="Arial"/>
        </w:rPr>
      </w:pPr>
    </w:p>
    <w:p w14:paraId="538DC710" w14:textId="77777777" w:rsidR="006B5028" w:rsidRDefault="006B5028" w:rsidP="006A7819">
      <w:pPr>
        <w:rPr>
          <w:rFonts w:ascii="Arial" w:hAnsi="Arial" w:cs="Arial"/>
        </w:rPr>
      </w:pPr>
      <w:r>
        <w:rPr>
          <w:rFonts w:ascii="Arial" w:hAnsi="Arial" w:cs="Arial"/>
        </w:rPr>
        <w:tab/>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011A8CFA" w14:textId="77777777" w:rsidR="006B5028" w:rsidRDefault="006B5028" w:rsidP="006A7819">
      <w:pPr>
        <w:rPr>
          <w:rFonts w:ascii="Arial" w:hAnsi="Arial" w:cs="Arial"/>
        </w:rPr>
      </w:pPr>
    </w:p>
    <w:p w14:paraId="729F1654" w14:textId="77777777" w:rsidR="00284C9A" w:rsidRDefault="00284C9A" w:rsidP="006A7819">
      <w:pPr>
        <w:rPr>
          <w:rFonts w:ascii="Arial" w:hAnsi="Arial" w:cs="Arial"/>
        </w:rPr>
      </w:pPr>
    </w:p>
    <w:p w14:paraId="5C28879B" w14:textId="77777777" w:rsidR="00E56282" w:rsidRDefault="00E56282" w:rsidP="00E56282">
      <w:pPr>
        <w:jc w:val="center"/>
        <w:rPr>
          <w:rFonts w:ascii="Arial" w:hAnsi="Arial" w:cs="Arial"/>
          <w:b/>
          <w:u w:val="single"/>
        </w:rPr>
      </w:pPr>
    </w:p>
    <w:p w14:paraId="19E72AB0" w14:textId="77777777" w:rsidR="00E56282" w:rsidRDefault="00E56282" w:rsidP="00E56282">
      <w:pPr>
        <w:jc w:val="center"/>
        <w:rPr>
          <w:rFonts w:ascii="Arial" w:hAnsi="Arial" w:cs="Arial"/>
          <w:b/>
          <w:u w:val="single"/>
        </w:rPr>
      </w:pPr>
    </w:p>
    <w:p w14:paraId="545D728F" w14:textId="77777777" w:rsidR="00284C9A" w:rsidRPr="00E56282" w:rsidRDefault="00E56282" w:rsidP="00E56282">
      <w:pPr>
        <w:jc w:val="center"/>
        <w:rPr>
          <w:rFonts w:ascii="Arial" w:hAnsi="Arial" w:cs="Arial"/>
          <w:b/>
          <w:u w:val="single"/>
        </w:rPr>
      </w:pPr>
      <w:r>
        <w:rPr>
          <w:rFonts w:ascii="Arial" w:hAnsi="Arial" w:cs="Arial"/>
          <w:b/>
          <w:u w:val="single"/>
        </w:rPr>
        <w:br w:type="page"/>
      </w:r>
      <w:r w:rsidR="00284C9A" w:rsidRPr="00E56282">
        <w:rPr>
          <w:rFonts w:ascii="Arial" w:hAnsi="Arial" w:cs="Arial"/>
          <w:b/>
          <w:u w:val="single"/>
        </w:rPr>
        <w:lastRenderedPageBreak/>
        <w:t>Article V</w:t>
      </w:r>
    </w:p>
    <w:p w14:paraId="2000C2E0" w14:textId="77777777" w:rsidR="00284C9A" w:rsidRDefault="00284C9A" w:rsidP="006A7819">
      <w:pPr>
        <w:rPr>
          <w:rFonts w:ascii="Arial" w:hAnsi="Arial" w:cs="Arial"/>
        </w:rPr>
      </w:pPr>
    </w:p>
    <w:p w14:paraId="5840C691" w14:textId="77777777" w:rsidR="00284C9A" w:rsidRPr="00E56282" w:rsidRDefault="00284C9A" w:rsidP="006A7819">
      <w:pPr>
        <w:rPr>
          <w:rFonts w:ascii="Arial" w:hAnsi="Arial" w:cs="Arial"/>
          <w:b/>
          <w:u w:val="single"/>
        </w:rPr>
      </w:pPr>
      <w:r w:rsidRPr="00E56282">
        <w:rPr>
          <w:rFonts w:ascii="Arial" w:hAnsi="Arial" w:cs="Arial"/>
          <w:b/>
          <w:u w:val="single"/>
        </w:rPr>
        <w:t>Annual Statements</w:t>
      </w:r>
    </w:p>
    <w:p w14:paraId="480E958C" w14:textId="77777777" w:rsidR="00284C9A" w:rsidRDefault="00284C9A" w:rsidP="006A7819">
      <w:pPr>
        <w:rPr>
          <w:rFonts w:ascii="Arial" w:hAnsi="Arial" w:cs="Arial"/>
        </w:rPr>
      </w:pPr>
    </w:p>
    <w:p w14:paraId="728BF2C6" w14:textId="77777777" w:rsidR="00284C9A" w:rsidRDefault="00284C9A" w:rsidP="006A7819">
      <w:pPr>
        <w:rPr>
          <w:rFonts w:ascii="Arial" w:hAnsi="Arial" w:cs="Arial"/>
        </w:rPr>
      </w:pPr>
      <w:r>
        <w:rPr>
          <w:rFonts w:ascii="Arial" w:hAnsi="Arial" w:cs="Arial"/>
        </w:rPr>
        <w:t>Each director, principal officer and member of a committee with governing board delegated powers shall annually sign a statement which affirms such person:</w:t>
      </w:r>
    </w:p>
    <w:p w14:paraId="7DED8ABD" w14:textId="77777777" w:rsidR="00284C9A" w:rsidRDefault="00284C9A" w:rsidP="006A7819">
      <w:pPr>
        <w:rPr>
          <w:rFonts w:ascii="Arial" w:hAnsi="Arial" w:cs="Arial"/>
        </w:rPr>
      </w:pPr>
    </w:p>
    <w:p w14:paraId="1CF07BC2" w14:textId="77777777" w:rsidR="00284C9A" w:rsidRDefault="00284C9A" w:rsidP="006A7819">
      <w:pPr>
        <w:rPr>
          <w:rFonts w:ascii="Arial" w:hAnsi="Arial" w:cs="Arial"/>
        </w:rPr>
      </w:pPr>
      <w:r>
        <w:rPr>
          <w:rFonts w:ascii="Arial" w:hAnsi="Arial" w:cs="Arial"/>
        </w:rPr>
        <w:tab/>
        <w:t>a.  Has received a copy of the conflicts of interest policy,</w:t>
      </w:r>
    </w:p>
    <w:p w14:paraId="50C88822" w14:textId="77777777" w:rsidR="00284C9A" w:rsidRDefault="00284C9A" w:rsidP="006A7819">
      <w:pPr>
        <w:rPr>
          <w:rFonts w:ascii="Arial" w:hAnsi="Arial" w:cs="Arial"/>
        </w:rPr>
      </w:pPr>
    </w:p>
    <w:p w14:paraId="381B6535" w14:textId="77777777" w:rsidR="00284C9A" w:rsidRDefault="00284C9A" w:rsidP="006A7819">
      <w:pPr>
        <w:rPr>
          <w:rFonts w:ascii="Arial" w:hAnsi="Arial" w:cs="Arial"/>
        </w:rPr>
      </w:pPr>
      <w:r>
        <w:rPr>
          <w:rFonts w:ascii="Arial" w:hAnsi="Arial" w:cs="Arial"/>
        </w:rPr>
        <w:tab/>
        <w:t>b.  Has read and understands the policy,</w:t>
      </w:r>
    </w:p>
    <w:p w14:paraId="0E066877" w14:textId="77777777" w:rsidR="00284C9A" w:rsidRDefault="00284C9A" w:rsidP="006A7819">
      <w:pPr>
        <w:rPr>
          <w:rFonts w:ascii="Arial" w:hAnsi="Arial" w:cs="Arial"/>
        </w:rPr>
      </w:pPr>
    </w:p>
    <w:p w14:paraId="26E25847" w14:textId="77777777" w:rsidR="00284C9A" w:rsidRDefault="00284C9A" w:rsidP="006A7819">
      <w:pPr>
        <w:rPr>
          <w:rFonts w:ascii="Arial" w:hAnsi="Arial" w:cs="Arial"/>
        </w:rPr>
      </w:pPr>
      <w:r>
        <w:rPr>
          <w:rFonts w:ascii="Arial" w:hAnsi="Arial" w:cs="Arial"/>
        </w:rPr>
        <w:tab/>
        <w:t>c.  Has agreed to comply with the policy, and</w:t>
      </w:r>
    </w:p>
    <w:p w14:paraId="5461545D" w14:textId="77777777" w:rsidR="00284C9A" w:rsidRDefault="00284C9A" w:rsidP="006A7819">
      <w:pPr>
        <w:rPr>
          <w:rFonts w:ascii="Arial" w:hAnsi="Arial" w:cs="Arial"/>
        </w:rPr>
      </w:pPr>
    </w:p>
    <w:p w14:paraId="34EE52F2" w14:textId="77777777" w:rsidR="00284C9A" w:rsidRDefault="00284C9A" w:rsidP="006A7819">
      <w:pPr>
        <w:rPr>
          <w:rFonts w:ascii="Arial" w:hAnsi="Arial" w:cs="Arial"/>
        </w:rPr>
      </w:pPr>
      <w:r>
        <w:rPr>
          <w:rFonts w:ascii="Arial" w:hAnsi="Arial" w:cs="Arial"/>
        </w:rPr>
        <w:tab/>
        <w:t>d.  Understands the Trust is non-profit and in order to maintain its federal tax exemption it must engage primarily in activities which accomplish one or more of its tax-exempt purposes.</w:t>
      </w:r>
    </w:p>
    <w:p w14:paraId="35F0DB9E" w14:textId="77777777" w:rsidR="00D52554" w:rsidRDefault="00D52554" w:rsidP="006A7819">
      <w:pPr>
        <w:rPr>
          <w:rFonts w:ascii="Arial" w:hAnsi="Arial" w:cs="Arial"/>
        </w:rPr>
      </w:pPr>
      <w:r>
        <w:rPr>
          <w:rFonts w:ascii="Arial" w:hAnsi="Arial" w:cs="Arial"/>
        </w:rPr>
        <w:br w:type="page"/>
      </w:r>
    </w:p>
    <w:p w14:paraId="7425FDBC" w14:textId="77777777" w:rsidR="00D52554" w:rsidRPr="00D52554" w:rsidRDefault="00D52554" w:rsidP="00931A7B">
      <w:pPr>
        <w:pStyle w:val="Default"/>
        <w:jc w:val="center"/>
        <w:rPr>
          <w:b/>
          <w:bCs/>
          <w:sz w:val="28"/>
          <w:szCs w:val="28"/>
        </w:rPr>
      </w:pPr>
      <w:r w:rsidRPr="00D52554">
        <w:rPr>
          <w:b/>
          <w:bCs/>
          <w:sz w:val="28"/>
          <w:szCs w:val="28"/>
        </w:rPr>
        <w:lastRenderedPageBreak/>
        <w:t>Signature Page</w:t>
      </w:r>
    </w:p>
    <w:p w14:paraId="7083FE1E" w14:textId="77777777" w:rsidR="00D52554" w:rsidRDefault="00D52554" w:rsidP="00D52554">
      <w:pPr>
        <w:pStyle w:val="Default"/>
        <w:rPr>
          <w:b/>
          <w:bCs/>
          <w:sz w:val="28"/>
          <w:szCs w:val="28"/>
        </w:rPr>
      </w:pPr>
    </w:p>
    <w:p w14:paraId="12B8C999" w14:textId="77777777" w:rsidR="00D52554" w:rsidRDefault="00D52554" w:rsidP="00D52554">
      <w:pPr>
        <w:pStyle w:val="Default"/>
        <w:rPr>
          <w:b/>
          <w:bCs/>
          <w:sz w:val="28"/>
          <w:szCs w:val="28"/>
        </w:rPr>
      </w:pPr>
    </w:p>
    <w:p w14:paraId="561AC06E" w14:textId="77777777" w:rsidR="00D52554" w:rsidRPr="00D52554" w:rsidRDefault="00D52554" w:rsidP="00D52554">
      <w:pPr>
        <w:pStyle w:val="Default"/>
        <w:rPr>
          <w:b/>
          <w:bCs/>
          <w:sz w:val="28"/>
          <w:szCs w:val="28"/>
        </w:rPr>
      </w:pPr>
    </w:p>
    <w:p w14:paraId="5B553199" w14:textId="77777777" w:rsidR="00D52554" w:rsidRPr="00931A7B" w:rsidRDefault="00D52554" w:rsidP="00D52554">
      <w:pPr>
        <w:pStyle w:val="Default"/>
      </w:pPr>
    </w:p>
    <w:p w14:paraId="6E5C9B29" w14:textId="77777777" w:rsidR="00D52554" w:rsidRDefault="00D52554" w:rsidP="00D52554">
      <w:pPr>
        <w:pStyle w:val="Default"/>
        <w:rPr>
          <w:sz w:val="28"/>
          <w:szCs w:val="28"/>
        </w:rPr>
      </w:pPr>
      <w:proofErr w:type="gramStart"/>
      <w:r w:rsidRPr="00931A7B">
        <w:rPr>
          <w:sz w:val="28"/>
          <w:szCs w:val="28"/>
        </w:rPr>
        <w:t>I,_</w:t>
      </w:r>
      <w:proofErr w:type="gramEnd"/>
      <w:r w:rsidRPr="00931A7B">
        <w:rPr>
          <w:sz w:val="28"/>
          <w:szCs w:val="28"/>
        </w:rPr>
        <w:t xml:space="preserve">_____________________________________ , a director, principal officer or member of DSRA Benefit Trust with governing board delegated powers affirm that I: </w:t>
      </w:r>
    </w:p>
    <w:p w14:paraId="71B97944" w14:textId="77777777" w:rsidR="00D52554" w:rsidRPr="00931A7B" w:rsidRDefault="00D52554" w:rsidP="00D52554">
      <w:pPr>
        <w:pStyle w:val="Default"/>
        <w:rPr>
          <w:sz w:val="28"/>
          <w:szCs w:val="28"/>
        </w:rPr>
      </w:pPr>
    </w:p>
    <w:p w14:paraId="736E0BD4" w14:textId="77777777" w:rsidR="00D52554" w:rsidRPr="00931A7B" w:rsidRDefault="00D52554" w:rsidP="00D52554">
      <w:pPr>
        <w:pStyle w:val="Default"/>
      </w:pPr>
      <w:r w:rsidRPr="00931A7B">
        <w:rPr>
          <w:b/>
          <w:bCs/>
        </w:rPr>
        <w:t xml:space="preserve">a. </w:t>
      </w:r>
      <w:r w:rsidRPr="00931A7B">
        <w:t xml:space="preserve">Have received a copy of the conflicts of interest policy, </w:t>
      </w:r>
    </w:p>
    <w:p w14:paraId="5FC8B408" w14:textId="77777777" w:rsidR="00D52554" w:rsidRPr="00931A7B" w:rsidRDefault="00D52554" w:rsidP="00D52554">
      <w:pPr>
        <w:pStyle w:val="Default"/>
      </w:pPr>
      <w:r w:rsidRPr="00931A7B">
        <w:rPr>
          <w:b/>
          <w:bCs/>
        </w:rPr>
        <w:t xml:space="preserve">b. </w:t>
      </w:r>
      <w:r w:rsidRPr="00931A7B">
        <w:t xml:space="preserve">Have read and understand the policy, </w:t>
      </w:r>
    </w:p>
    <w:p w14:paraId="31AF8607" w14:textId="77777777" w:rsidR="00D52554" w:rsidRPr="00931A7B" w:rsidRDefault="00D52554" w:rsidP="00D52554">
      <w:pPr>
        <w:pStyle w:val="Default"/>
      </w:pPr>
      <w:r w:rsidRPr="00931A7B">
        <w:rPr>
          <w:b/>
          <w:bCs/>
        </w:rPr>
        <w:t xml:space="preserve">c. </w:t>
      </w:r>
      <w:r w:rsidRPr="00931A7B">
        <w:t xml:space="preserve">Have agreed to comply with the policy, and </w:t>
      </w:r>
    </w:p>
    <w:p w14:paraId="35B57C55" w14:textId="77777777" w:rsidR="00D52554" w:rsidRDefault="00D52554" w:rsidP="00D52554">
      <w:pPr>
        <w:pStyle w:val="Default"/>
      </w:pPr>
      <w:r w:rsidRPr="00931A7B">
        <w:rPr>
          <w:b/>
          <w:bCs/>
        </w:rPr>
        <w:t xml:space="preserve">d. </w:t>
      </w:r>
      <w:r w:rsidRPr="00931A7B">
        <w:t xml:space="preserve">Understand DSRA Benefit Trust is a nonprofit organization and in order to maintain its federal tax exemption it must engage primarily in activities that accomplish one or more of its tax-exempt purposes. </w:t>
      </w:r>
    </w:p>
    <w:p w14:paraId="0E6F8ECA" w14:textId="77777777" w:rsidR="00D52554" w:rsidRDefault="00D52554" w:rsidP="00D52554">
      <w:pPr>
        <w:pStyle w:val="Default"/>
      </w:pPr>
    </w:p>
    <w:p w14:paraId="68C5A0EA" w14:textId="77777777" w:rsidR="00D52554" w:rsidRDefault="00D52554" w:rsidP="00D52554">
      <w:pPr>
        <w:pStyle w:val="Default"/>
      </w:pPr>
    </w:p>
    <w:p w14:paraId="00BB206E" w14:textId="77777777" w:rsidR="00D52554" w:rsidRDefault="00D52554" w:rsidP="00D52554">
      <w:pPr>
        <w:pStyle w:val="Default"/>
      </w:pPr>
    </w:p>
    <w:p w14:paraId="25D7D343" w14:textId="77777777" w:rsidR="00D52554" w:rsidRDefault="00D52554" w:rsidP="00D52554">
      <w:pPr>
        <w:pStyle w:val="Default"/>
      </w:pPr>
      <w:r w:rsidRPr="00931A7B">
        <w:t xml:space="preserve">Signed </w:t>
      </w:r>
      <w:r>
        <w:t>___________________________________________</w:t>
      </w:r>
    </w:p>
    <w:p w14:paraId="63D066C3" w14:textId="77777777" w:rsidR="00D52554" w:rsidRDefault="00D52554" w:rsidP="00D52554">
      <w:pPr>
        <w:pStyle w:val="Default"/>
      </w:pPr>
    </w:p>
    <w:p w14:paraId="4D033FBC" w14:textId="77777777" w:rsidR="00D52554" w:rsidRPr="00931A7B" w:rsidRDefault="00D52554" w:rsidP="00D52554">
      <w:pPr>
        <w:pStyle w:val="Default"/>
      </w:pPr>
    </w:p>
    <w:p w14:paraId="10B0FF3E" w14:textId="77777777" w:rsidR="00D52554" w:rsidRDefault="00D52554" w:rsidP="00D52554">
      <w:pPr>
        <w:rPr>
          <w:rFonts w:ascii="Arial" w:hAnsi="Arial" w:cs="Arial"/>
        </w:rPr>
      </w:pPr>
      <w:r w:rsidRPr="00931A7B">
        <w:rPr>
          <w:rFonts w:ascii="Arial" w:hAnsi="Arial" w:cs="Arial"/>
        </w:rPr>
        <w:t>Date</w:t>
      </w:r>
      <w:r>
        <w:rPr>
          <w:rFonts w:ascii="Arial" w:hAnsi="Arial" w:cs="Arial"/>
        </w:rPr>
        <w:t xml:space="preserve"> ______________</w:t>
      </w:r>
    </w:p>
    <w:p w14:paraId="713CAF3C" w14:textId="77777777" w:rsidR="00931A7B" w:rsidRDefault="00931A7B" w:rsidP="00D52554">
      <w:pPr>
        <w:rPr>
          <w:rFonts w:ascii="Arial" w:hAnsi="Arial" w:cs="Arial"/>
        </w:rPr>
      </w:pPr>
    </w:p>
    <w:p w14:paraId="401B761A" w14:textId="77777777" w:rsidR="00931A7B" w:rsidRDefault="00931A7B">
      <w:pPr>
        <w:rPr>
          <w:rFonts w:ascii="Arial" w:hAnsi="Arial" w:cs="Arial"/>
        </w:rPr>
      </w:pPr>
      <w:r>
        <w:rPr>
          <w:rFonts w:ascii="Arial" w:hAnsi="Arial" w:cs="Arial"/>
        </w:rPr>
        <w:br w:type="page"/>
      </w:r>
    </w:p>
    <w:p w14:paraId="788E8D19" w14:textId="133C1A15" w:rsidR="00931A7B" w:rsidRDefault="00931A7B" w:rsidP="00931A7B">
      <w:pPr>
        <w:spacing w:before="24"/>
        <w:ind w:left="300" w:right="-20"/>
        <w:rPr>
          <w:rFonts w:ascii="Arial" w:eastAsia="Arial" w:hAnsi="Arial" w:cs="Arial"/>
          <w:sz w:val="28"/>
          <w:szCs w:val="28"/>
        </w:rPr>
      </w:pPr>
      <w:r>
        <w:rPr>
          <w:rFonts w:ascii="Arial" w:eastAsia="Arial" w:hAnsi="Arial" w:cs="Arial"/>
          <w:b/>
          <w:bCs/>
          <w:sz w:val="28"/>
          <w:szCs w:val="28"/>
        </w:rPr>
        <w:lastRenderedPageBreak/>
        <w:t>DSRA</w:t>
      </w:r>
      <w:r>
        <w:rPr>
          <w:rFonts w:ascii="Arial" w:eastAsia="Arial" w:hAnsi="Arial" w:cs="Arial"/>
          <w:b/>
          <w:bCs/>
          <w:spacing w:val="-8"/>
          <w:sz w:val="28"/>
          <w:szCs w:val="28"/>
        </w:rPr>
        <w:t xml:space="preserve"> </w:t>
      </w:r>
      <w:r>
        <w:rPr>
          <w:rFonts w:ascii="Arial" w:eastAsia="Arial" w:hAnsi="Arial" w:cs="Arial"/>
          <w:b/>
          <w:bCs/>
          <w:sz w:val="28"/>
          <w:szCs w:val="28"/>
        </w:rPr>
        <w:t>Benefit</w:t>
      </w:r>
      <w:r>
        <w:rPr>
          <w:rFonts w:ascii="Arial" w:eastAsia="Arial" w:hAnsi="Arial" w:cs="Arial"/>
          <w:b/>
          <w:bCs/>
          <w:spacing w:val="-9"/>
          <w:sz w:val="28"/>
          <w:szCs w:val="28"/>
        </w:rPr>
        <w:t xml:space="preserve"> </w:t>
      </w:r>
      <w:r>
        <w:rPr>
          <w:rFonts w:ascii="Arial" w:eastAsia="Arial" w:hAnsi="Arial" w:cs="Arial"/>
          <w:b/>
          <w:bCs/>
          <w:sz w:val="28"/>
          <w:szCs w:val="28"/>
        </w:rPr>
        <w:t>Trust</w:t>
      </w:r>
      <w:r>
        <w:rPr>
          <w:rFonts w:ascii="Arial" w:eastAsia="Arial" w:hAnsi="Arial" w:cs="Arial"/>
          <w:b/>
          <w:bCs/>
          <w:spacing w:val="-7"/>
          <w:sz w:val="28"/>
          <w:szCs w:val="28"/>
        </w:rPr>
        <w:t xml:space="preserve"> </w:t>
      </w:r>
      <w:r>
        <w:rPr>
          <w:rFonts w:ascii="Arial" w:eastAsia="Arial" w:hAnsi="Arial" w:cs="Arial"/>
          <w:b/>
          <w:bCs/>
          <w:sz w:val="28"/>
          <w:szCs w:val="28"/>
        </w:rPr>
        <w:t>Suppliers</w:t>
      </w:r>
      <w:r>
        <w:rPr>
          <w:rFonts w:ascii="Arial" w:eastAsia="Arial" w:hAnsi="Arial" w:cs="Arial"/>
          <w:b/>
          <w:bCs/>
          <w:spacing w:val="-13"/>
          <w:sz w:val="28"/>
          <w:szCs w:val="28"/>
        </w:rPr>
        <w:t xml:space="preserve"> </w:t>
      </w:r>
      <w:r>
        <w:rPr>
          <w:rFonts w:ascii="Arial" w:eastAsia="Arial" w:hAnsi="Arial" w:cs="Arial"/>
          <w:b/>
          <w:bCs/>
          <w:sz w:val="28"/>
          <w:szCs w:val="28"/>
        </w:rPr>
        <w:t>as</w:t>
      </w:r>
      <w:r>
        <w:rPr>
          <w:rFonts w:ascii="Arial" w:eastAsia="Arial" w:hAnsi="Arial" w:cs="Arial"/>
          <w:b/>
          <w:bCs/>
          <w:spacing w:val="-3"/>
          <w:sz w:val="28"/>
          <w:szCs w:val="28"/>
        </w:rPr>
        <w:t xml:space="preserve"> </w:t>
      </w:r>
      <w:r>
        <w:rPr>
          <w:rFonts w:ascii="Arial" w:eastAsia="Arial" w:hAnsi="Arial" w:cs="Arial"/>
          <w:b/>
          <w:bCs/>
          <w:sz w:val="28"/>
          <w:szCs w:val="28"/>
        </w:rPr>
        <w:t>of</w:t>
      </w:r>
      <w:r>
        <w:rPr>
          <w:rFonts w:ascii="Arial" w:eastAsia="Arial" w:hAnsi="Arial" w:cs="Arial"/>
          <w:b/>
          <w:bCs/>
          <w:spacing w:val="-3"/>
          <w:sz w:val="28"/>
          <w:szCs w:val="28"/>
        </w:rPr>
        <w:t xml:space="preserve"> 0</w:t>
      </w:r>
      <w:r w:rsidR="00F97666">
        <w:rPr>
          <w:rFonts w:ascii="Arial" w:eastAsia="Arial" w:hAnsi="Arial" w:cs="Arial"/>
          <w:b/>
          <w:bCs/>
          <w:spacing w:val="-3"/>
          <w:sz w:val="28"/>
          <w:szCs w:val="28"/>
        </w:rPr>
        <w:t>3</w:t>
      </w:r>
      <w:r>
        <w:rPr>
          <w:rFonts w:ascii="Arial" w:eastAsia="Arial" w:hAnsi="Arial" w:cs="Arial"/>
          <w:b/>
          <w:bCs/>
          <w:sz w:val="28"/>
          <w:szCs w:val="28"/>
        </w:rPr>
        <w:t>-</w:t>
      </w:r>
      <w:r w:rsidR="008266B8">
        <w:rPr>
          <w:rFonts w:ascii="Arial" w:eastAsia="Arial" w:hAnsi="Arial" w:cs="Arial"/>
          <w:b/>
          <w:bCs/>
          <w:sz w:val="28"/>
          <w:szCs w:val="28"/>
        </w:rPr>
        <w:t>02</w:t>
      </w:r>
      <w:r w:rsidR="00AF735F">
        <w:rPr>
          <w:rFonts w:ascii="Arial" w:eastAsia="Arial" w:hAnsi="Arial" w:cs="Arial"/>
          <w:b/>
          <w:bCs/>
          <w:sz w:val="28"/>
          <w:szCs w:val="28"/>
        </w:rPr>
        <w:t>-</w:t>
      </w:r>
      <w:r w:rsidR="002E47C1">
        <w:rPr>
          <w:rFonts w:ascii="Arial" w:eastAsia="Arial" w:hAnsi="Arial" w:cs="Arial"/>
          <w:b/>
          <w:bCs/>
          <w:sz w:val="28"/>
          <w:szCs w:val="28"/>
        </w:rPr>
        <w:t>2</w:t>
      </w:r>
      <w:r w:rsidR="00F97666">
        <w:rPr>
          <w:rFonts w:ascii="Arial" w:eastAsia="Arial" w:hAnsi="Arial" w:cs="Arial"/>
          <w:b/>
          <w:bCs/>
          <w:sz w:val="28"/>
          <w:szCs w:val="28"/>
        </w:rPr>
        <w:t>2</w:t>
      </w:r>
    </w:p>
    <w:p w14:paraId="0FC7E721" w14:textId="77777777" w:rsidR="00931A7B" w:rsidRDefault="00931A7B" w:rsidP="00931A7B">
      <w:pPr>
        <w:spacing w:before="14" w:line="260" w:lineRule="exact"/>
        <w:rPr>
          <w:sz w:val="26"/>
          <w:szCs w:val="26"/>
        </w:rPr>
      </w:pPr>
    </w:p>
    <w:p w14:paraId="02FA97F6" w14:textId="5BEB172A" w:rsidR="00931A7B" w:rsidRDefault="008266B8" w:rsidP="00931A7B">
      <w:pPr>
        <w:ind w:left="300" w:right="-20"/>
        <w:rPr>
          <w:rFonts w:ascii="Arial" w:eastAsia="Arial" w:hAnsi="Arial" w:cs="Arial"/>
        </w:rPr>
      </w:pPr>
      <w:proofErr w:type="spellStart"/>
      <w:r>
        <w:rPr>
          <w:rFonts w:ascii="Arial" w:hAnsi="Arial" w:cs="Arial"/>
          <w:color w:val="000000"/>
        </w:rPr>
        <w:t>Benistar</w:t>
      </w:r>
      <w:proofErr w:type="spellEnd"/>
      <w:r>
        <w:rPr>
          <w:rFonts w:ascii="Arial" w:hAnsi="Arial" w:cs="Arial"/>
          <w:color w:val="000000"/>
        </w:rPr>
        <w:t xml:space="preserve"> Administrative Services </w:t>
      </w:r>
      <w:r w:rsidR="00931A7B">
        <w:rPr>
          <w:rFonts w:ascii="Arial" w:hAnsi="Arial" w:cs="Arial"/>
          <w:color w:val="000000"/>
        </w:rPr>
        <w:br/>
      </w:r>
      <w:proofErr w:type="spellStart"/>
      <w:r w:rsidR="00931A7B">
        <w:rPr>
          <w:rFonts w:ascii="Arial" w:eastAsia="Arial" w:hAnsi="Arial" w:cs="Arial"/>
        </w:rPr>
        <w:t>Benistar</w:t>
      </w:r>
      <w:proofErr w:type="spellEnd"/>
      <w:r w:rsidR="00931A7B">
        <w:rPr>
          <w:rFonts w:ascii="Arial" w:eastAsia="Arial" w:hAnsi="Arial" w:cs="Arial"/>
        </w:rPr>
        <w:t xml:space="preserve"> / Express Scripts Ins. Co.</w:t>
      </w:r>
    </w:p>
    <w:p w14:paraId="62A469F8" w14:textId="10F14095" w:rsidR="00931A7B" w:rsidRDefault="00931A7B" w:rsidP="00931A7B">
      <w:pPr>
        <w:ind w:left="300" w:right="-20"/>
        <w:rPr>
          <w:rFonts w:ascii="Arial" w:eastAsia="Arial" w:hAnsi="Arial" w:cs="Arial"/>
        </w:rPr>
      </w:pPr>
      <w:r>
        <w:rPr>
          <w:rFonts w:ascii="Arial" w:eastAsia="Arial" w:hAnsi="Arial" w:cs="Arial"/>
        </w:rPr>
        <w:t>Blue Cross / Blue Shield of Michigan</w:t>
      </w:r>
    </w:p>
    <w:p w14:paraId="12473D6B" w14:textId="227A7307" w:rsidR="00846854" w:rsidRDefault="00846854" w:rsidP="00931A7B">
      <w:pPr>
        <w:ind w:left="300" w:right="-20"/>
        <w:rPr>
          <w:rFonts w:ascii="Arial" w:eastAsia="Arial" w:hAnsi="Arial" w:cs="Arial"/>
        </w:rPr>
      </w:pPr>
      <w:r>
        <w:rPr>
          <w:rFonts w:ascii="Arial" w:eastAsia="Arial" w:hAnsi="Arial" w:cs="Arial"/>
        </w:rPr>
        <w:t>Blue Cross/Blue Shield of Michigan/</w:t>
      </w:r>
      <w:proofErr w:type="spellStart"/>
      <w:r>
        <w:rPr>
          <w:rFonts w:ascii="Arial" w:eastAsia="Arial" w:hAnsi="Arial" w:cs="Arial"/>
        </w:rPr>
        <w:t>Optim</w:t>
      </w:r>
      <w:proofErr w:type="spellEnd"/>
      <w:r>
        <w:rPr>
          <w:rFonts w:ascii="Arial" w:eastAsia="Arial" w:hAnsi="Arial" w:cs="Arial"/>
        </w:rPr>
        <w:t xml:space="preserve"> Rx</w:t>
      </w:r>
    </w:p>
    <w:p w14:paraId="2E8B9FD0" w14:textId="77777777" w:rsidR="008266B8" w:rsidRDefault="00931A7B" w:rsidP="00931A7B">
      <w:pPr>
        <w:ind w:left="300" w:right="-20"/>
        <w:rPr>
          <w:rFonts w:ascii="Arial" w:eastAsia="Arial" w:hAnsi="Arial" w:cs="Arial"/>
        </w:rPr>
      </w:pPr>
      <w:r>
        <w:rPr>
          <w:rFonts w:ascii="Arial" w:eastAsia="Arial" w:hAnsi="Arial" w:cs="Arial"/>
        </w:rPr>
        <w:t>Comerica Bank</w:t>
      </w:r>
    </w:p>
    <w:p w14:paraId="054C0D5C" w14:textId="77777777" w:rsidR="008266B8" w:rsidRDefault="008266B8" w:rsidP="00931A7B">
      <w:pPr>
        <w:ind w:left="300" w:right="-20"/>
        <w:rPr>
          <w:rFonts w:ascii="Arial" w:eastAsia="Arial" w:hAnsi="Arial" w:cs="Arial"/>
        </w:rPr>
      </w:pPr>
      <w:r>
        <w:rPr>
          <w:rFonts w:ascii="Arial" w:eastAsia="Arial" w:hAnsi="Arial" w:cs="Arial"/>
        </w:rPr>
        <w:t>Cone Retiree Healthcare Group, LLC</w:t>
      </w:r>
    </w:p>
    <w:p w14:paraId="7428713D" w14:textId="566EE06F" w:rsidR="00E02B6B" w:rsidRDefault="00E02B6B" w:rsidP="00931A7B">
      <w:pPr>
        <w:ind w:left="300" w:right="-20"/>
        <w:rPr>
          <w:rFonts w:ascii="Arial" w:eastAsia="Arial" w:hAnsi="Arial" w:cs="Arial"/>
        </w:rPr>
      </w:pPr>
      <w:r>
        <w:rPr>
          <w:rFonts w:ascii="Arial" w:eastAsia="Arial" w:hAnsi="Arial" w:cs="Arial"/>
        </w:rPr>
        <w:t>Harvard Business Services, Inc.</w:t>
      </w:r>
    </w:p>
    <w:p w14:paraId="76A4E5C0" w14:textId="02CF3EA4" w:rsidR="00E02B6B" w:rsidRDefault="00E02B6B" w:rsidP="00931A7B">
      <w:pPr>
        <w:ind w:left="300" w:right="-20"/>
        <w:rPr>
          <w:rFonts w:ascii="Arial" w:eastAsia="Arial" w:hAnsi="Arial" w:cs="Arial"/>
        </w:rPr>
      </w:pPr>
      <w:r>
        <w:rPr>
          <w:rFonts w:ascii="Arial" w:eastAsia="Arial" w:hAnsi="Arial" w:cs="Arial"/>
        </w:rPr>
        <w:t>Mercer</w:t>
      </w:r>
    </w:p>
    <w:p w14:paraId="58823260" w14:textId="05194FCD" w:rsidR="00931A7B" w:rsidRDefault="008266B8" w:rsidP="00931A7B">
      <w:pPr>
        <w:ind w:left="300" w:right="-20"/>
        <w:rPr>
          <w:rFonts w:ascii="Arial" w:eastAsia="Arial" w:hAnsi="Arial" w:cs="Arial"/>
        </w:rPr>
      </w:pPr>
      <w:r>
        <w:rPr>
          <w:rFonts w:ascii="Arial" w:eastAsia="Arial" w:hAnsi="Arial" w:cs="Arial"/>
        </w:rPr>
        <w:t>MetLife, former DPHH Life &amp; Accident Insurance</w:t>
      </w:r>
      <w:r w:rsidR="00931A7B">
        <w:rPr>
          <w:rFonts w:ascii="Arial" w:eastAsia="Arial" w:hAnsi="Arial" w:cs="Arial"/>
        </w:rPr>
        <w:t xml:space="preserve"> </w:t>
      </w:r>
    </w:p>
    <w:p w14:paraId="6FFD24BF" w14:textId="77777777" w:rsidR="008266B8" w:rsidRDefault="008266B8" w:rsidP="008266B8">
      <w:pPr>
        <w:ind w:left="300" w:right="-20"/>
        <w:rPr>
          <w:rFonts w:ascii="Arial" w:eastAsia="Arial" w:hAnsi="Arial" w:cs="Arial"/>
        </w:rPr>
      </w:pPr>
      <w:r>
        <w:rPr>
          <w:rFonts w:ascii="Arial" w:eastAsia="Arial" w:hAnsi="Arial" w:cs="Arial"/>
        </w:rPr>
        <w:t xml:space="preserve">Rupp, </w:t>
      </w:r>
      <w:proofErr w:type="spellStart"/>
      <w:r>
        <w:rPr>
          <w:rFonts w:ascii="Arial" w:eastAsia="Arial" w:hAnsi="Arial" w:cs="Arial"/>
        </w:rPr>
        <w:t>Baase</w:t>
      </w:r>
      <w:proofErr w:type="spellEnd"/>
      <w:r>
        <w:rPr>
          <w:rFonts w:ascii="Arial" w:eastAsia="Arial" w:hAnsi="Arial" w:cs="Arial"/>
        </w:rPr>
        <w:t xml:space="preserve">, </w:t>
      </w:r>
      <w:proofErr w:type="spellStart"/>
      <w:r>
        <w:rPr>
          <w:rFonts w:ascii="Arial" w:eastAsia="Arial" w:hAnsi="Arial" w:cs="Arial"/>
        </w:rPr>
        <w:t>Pfalzgraf</w:t>
      </w:r>
      <w:proofErr w:type="spellEnd"/>
      <w:r>
        <w:rPr>
          <w:rFonts w:ascii="Arial" w:eastAsia="Arial" w:hAnsi="Arial" w:cs="Arial"/>
        </w:rPr>
        <w:t>, Cunningham &amp; Coppola LLC, Attorneys</w:t>
      </w:r>
    </w:p>
    <w:p w14:paraId="15755F82" w14:textId="72C3A3C6" w:rsidR="00D9536F" w:rsidRDefault="008266B8" w:rsidP="00931A7B">
      <w:pPr>
        <w:ind w:left="300" w:right="-20"/>
        <w:rPr>
          <w:rFonts w:ascii="Arial" w:eastAsia="Arial" w:hAnsi="Arial" w:cs="Arial"/>
        </w:rPr>
      </w:pPr>
      <w:r w:rsidRPr="0059268B">
        <w:rPr>
          <w:rFonts w:ascii="Arial" w:hAnsi="Arial" w:cs="Arial"/>
          <w:color w:val="000000"/>
        </w:rPr>
        <w:t>Segal-Fid Liability Insurance</w:t>
      </w:r>
      <w:r w:rsidRPr="0059268B">
        <w:rPr>
          <w:rFonts w:ascii="Arial" w:hAnsi="Arial" w:cs="Arial"/>
          <w:color w:val="000000"/>
        </w:rPr>
        <w:br/>
      </w:r>
      <w:r w:rsidR="00AF735F">
        <w:rPr>
          <w:rFonts w:ascii="Arial" w:eastAsia="Arial" w:hAnsi="Arial" w:cs="Arial"/>
        </w:rPr>
        <w:t>Somerset</w:t>
      </w:r>
      <w:r w:rsidR="00D9536F">
        <w:rPr>
          <w:rFonts w:ascii="Arial" w:eastAsia="Arial" w:hAnsi="Arial" w:cs="Arial"/>
        </w:rPr>
        <w:t>, Accounting Firm</w:t>
      </w:r>
    </w:p>
    <w:p w14:paraId="1F157138" w14:textId="5D4868E5" w:rsidR="00931A7B" w:rsidRDefault="008266B8" w:rsidP="00931A7B">
      <w:pPr>
        <w:ind w:left="300" w:right="-20"/>
        <w:rPr>
          <w:rFonts w:ascii="Arial" w:eastAsia="Arial" w:hAnsi="Arial" w:cs="Arial"/>
        </w:rPr>
      </w:pPr>
      <w:r>
        <w:rPr>
          <w:rFonts w:ascii="Arial" w:eastAsia="Arial" w:hAnsi="Arial" w:cs="Arial"/>
        </w:rPr>
        <w:t>The Hartford</w:t>
      </w:r>
    </w:p>
    <w:p w14:paraId="725D6E81" w14:textId="77777777" w:rsidR="00183434" w:rsidRDefault="00931A7B" w:rsidP="00183434">
      <w:pPr>
        <w:ind w:left="300" w:right="-20"/>
        <w:rPr>
          <w:rFonts w:ascii="Arial" w:eastAsia="Arial" w:hAnsi="Arial" w:cs="Arial"/>
        </w:rPr>
      </w:pPr>
      <w:r>
        <w:rPr>
          <w:rFonts w:ascii="Arial" w:eastAsia="Arial" w:hAnsi="Arial" w:cs="Arial"/>
        </w:rPr>
        <w:t>Robert von Schwedler</w:t>
      </w:r>
      <w:r w:rsidR="00183434" w:rsidRPr="00183434">
        <w:rPr>
          <w:rFonts w:ascii="Arial" w:eastAsia="Arial" w:hAnsi="Arial" w:cs="Arial"/>
        </w:rPr>
        <w:t xml:space="preserve"> </w:t>
      </w:r>
    </w:p>
    <w:p w14:paraId="0A45520D" w14:textId="77777777" w:rsidR="00931A7B" w:rsidRDefault="00931A7B" w:rsidP="00931A7B">
      <w:pPr>
        <w:ind w:left="300" w:right="5915"/>
        <w:rPr>
          <w:rFonts w:ascii="Arial" w:eastAsia="Arial" w:hAnsi="Arial" w:cs="Arial"/>
        </w:rPr>
      </w:pPr>
    </w:p>
    <w:p w14:paraId="206971ED" w14:textId="77777777" w:rsidR="00931A7B" w:rsidRPr="00D52554" w:rsidRDefault="00931A7B" w:rsidP="00D52554">
      <w:pPr>
        <w:rPr>
          <w:rFonts w:ascii="Arial" w:hAnsi="Arial" w:cs="Arial"/>
        </w:rPr>
      </w:pPr>
    </w:p>
    <w:sectPr w:rsidR="00931A7B" w:rsidRPr="00D52554" w:rsidSect="00931A7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8B88" w14:textId="77777777" w:rsidR="00233EEE" w:rsidRDefault="00233EEE" w:rsidP="00D52554">
      <w:r>
        <w:separator/>
      </w:r>
    </w:p>
  </w:endnote>
  <w:endnote w:type="continuationSeparator" w:id="0">
    <w:p w14:paraId="6E0E6CFB" w14:textId="77777777" w:rsidR="00233EEE" w:rsidRDefault="00233EEE" w:rsidP="00D5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B5DD" w14:textId="77777777" w:rsidR="00E944D5" w:rsidRDefault="00E94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9A52" w14:textId="40C03655" w:rsidR="00420D6B" w:rsidRPr="00BF112D" w:rsidRDefault="00D52554" w:rsidP="00E944D5">
    <w:pPr>
      <w:pStyle w:val="Footer"/>
      <w:tabs>
        <w:tab w:val="clear" w:pos="4680"/>
      </w:tabs>
      <w:rPr>
        <w:rFonts w:ascii="Arial" w:hAnsi="Arial" w:cs="Arial"/>
      </w:rPr>
    </w:pPr>
    <w:r w:rsidRPr="00BF112D">
      <w:rPr>
        <w:rFonts w:ascii="Arial" w:hAnsi="Arial" w:cs="Arial"/>
      </w:rPr>
      <w:t>Conflict_of_Interest_Policy_</w:t>
    </w:r>
    <w:r w:rsidR="00183434">
      <w:rPr>
        <w:rFonts w:ascii="Arial" w:hAnsi="Arial" w:cs="Arial"/>
      </w:rPr>
      <w:t>0</w:t>
    </w:r>
    <w:r w:rsidR="00F97666">
      <w:rPr>
        <w:rFonts w:ascii="Arial" w:hAnsi="Arial" w:cs="Arial"/>
      </w:rPr>
      <w:t>3</w:t>
    </w:r>
    <w:r w:rsidRPr="00BF112D">
      <w:rPr>
        <w:rFonts w:ascii="Arial" w:hAnsi="Arial" w:cs="Arial"/>
      </w:rPr>
      <w:t>-</w:t>
    </w:r>
    <w:r w:rsidR="007F589C">
      <w:rPr>
        <w:rFonts w:ascii="Arial" w:hAnsi="Arial" w:cs="Arial"/>
      </w:rPr>
      <w:t>02</w:t>
    </w:r>
    <w:r w:rsidR="00420D6B">
      <w:rPr>
        <w:rFonts w:ascii="Arial" w:hAnsi="Arial" w:cs="Arial"/>
      </w:rPr>
      <w:t>-</w:t>
    </w:r>
    <w:r w:rsidR="002E47C1">
      <w:rPr>
        <w:rFonts w:ascii="Arial" w:hAnsi="Arial" w:cs="Arial"/>
      </w:rPr>
      <w:t>2</w:t>
    </w:r>
    <w:r w:rsidR="00E944D5">
      <w:rPr>
        <w:rFonts w:ascii="Arial" w:hAnsi="Arial" w:cs="Arial"/>
      </w:rPr>
      <w:t>3</w:t>
    </w:r>
    <w:r w:rsidR="00E944D5">
      <w:rPr>
        <w:rFonts w:ascii="Arial" w:hAnsi="Arial" w:cs="Arial"/>
      </w:rPr>
      <w:tab/>
    </w:r>
  </w:p>
  <w:p w14:paraId="5CB3DA70" w14:textId="77777777" w:rsidR="00D52554" w:rsidRDefault="00D52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03E5" w14:textId="77777777" w:rsidR="00D52554" w:rsidRPr="00D52554" w:rsidRDefault="00D52554">
    <w:pPr>
      <w:pStyle w:val="Footer"/>
      <w:rPr>
        <w:rFonts w:ascii="Arial" w:hAnsi="Arial" w:cs="Arial"/>
        <w:rPrChange w:id="1" w:author="Lori" w:date="2013-12-21T12:03:00Z">
          <w:rPr/>
        </w:rPrChange>
      </w:rPr>
    </w:pPr>
    <w:ins w:id="2" w:author="Lori" w:date="2013-12-21T12:02:00Z">
      <w:r w:rsidRPr="00D52554">
        <w:rPr>
          <w:rFonts w:ascii="Arial" w:hAnsi="Arial" w:cs="Arial"/>
          <w:rPrChange w:id="3" w:author="Lori" w:date="2013-12-21T12:03:00Z">
            <w:rPr/>
          </w:rPrChange>
        </w:rPr>
        <w:t>Conflict_of_Interest_Policy_8-11-13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1358" w14:textId="77777777" w:rsidR="00233EEE" w:rsidRDefault="00233EEE" w:rsidP="00D52554">
      <w:r>
        <w:separator/>
      </w:r>
    </w:p>
  </w:footnote>
  <w:footnote w:type="continuationSeparator" w:id="0">
    <w:p w14:paraId="3F0BFB53" w14:textId="77777777" w:rsidR="00233EEE" w:rsidRDefault="00233EEE" w:rsidP="00D5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5639" w14:textId="77777777" w:rsidR="00E944D5" w:rsidRDefault="00E9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8541" w14:textId="77777777" w:rsidR="00E944D5" w:rsidRDefault="00E94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4BDC" w14:textId="77777777" w:rsidR="00D52554" w:rsidRDefault="00931A7B">
    <w:pPr>
      <w:pStyle w:val="Header"/>
    </w:pPr>
    <w:ins w:id="0" w:author="Lori" w:date="2013-12-21T11:58:00Z">
      <w:r>
        <w:rPr>
          <w:noProof/>
        </w:rPr>
        <w:drawing>
          <wp:inline distT="0" distB="0" distL="0" distR="0" wp14:anchorId="11AA3CD2" wp14:editId="4AEC0B78">
            <wp:extent cx="2590800" cy="428625"/>
            <wp:effectExtent l="0" t="0" r="0" b="0"/>
            <wp:docPr id="2" name="Picture 2" descr="DSRA-B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RA-B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28625"/>
                    </a:xfrm>
                    <a:prstGeom prst="rect">
                      <a:avLst/>
                    </a:prstGeom>
                    <a:noFill/>
                    <a:ln>
                      <a:noFill/>
                    </a:ln>
                  </pic:spPr>
                </pic:pic>
              </a:graphicData>
            </a:graphic>
          </wp:inline>
        </w:drawing>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19"/>
    <w:rsid w:val="00001042"/>
    <w:rsid w:val="000013EA"/>
    <w:rsid w:val="0000764C"/>
    <w:rsid w:val="0001121A"/>
    <w:rsid w:val="00014E27"/>
    <w:rsid w:val="000179AD"/>
    <w:rsid w:val="000242B0"/>
    <w:rsid w:val="00024C0E"/>
    <w:rsid w:val="000268C4"/>
    <w:rsid w:val="000269DB"/>
    <w:rsid w:val="00030F95"/>
    <w:rsid w:val="00032C40"/>
    <w:rsid w:val="000356FA"/>
    <w:rsid w:val="00037BB7"/>
    <w:rsid w:val="0004218F"/>
    <w:rsid w:val="00045B47"/>
    <w:rsid w:val="00053743"/>
    <w:rsid w:val="00056724"/>
    <w:rsid w:val="00056EBF"/>
    <w:rsid w:val="00062A0C"/>
    <w:rsid w:val="0006388F"/>
    <w:rsid w:val="00064E62"/>
    <w:rsid w:val="00066C53"/>
    <w:rsid w:val="00071438"/>
    <w:rsid w:val="000714DF"/>
    <w:rsid w:val="00071605"/>
    <w:rsid w:val="00072915"/>
    <w:rsid w:val="00073833"/>
    <w:rsid w:val="0008070E"/>
    <w:rsid w:val="0009153C"/>
    <w:rsid w:val="000927AB"/>
    <w:rsid w:val="0009395B"/>
    <w:rsid w:val="00095261"/>
    <w:rsid w:val="00095313"/>
    <w:rsid w:val="000A0D7D"/>
    <w:rsid w:val="000A1158"/>
    <w:rsid w:val="000B082B"/>
    <w:rsid w:val="000B2A75"/>
    <w:rsid w:val="000B4218"/>
    <w:rsid w:val="000B5C70"/>
    <w:rsid w:val="000C1CAC"/>
    <w:rsid w:val="000C7232"/>
    <w:rsid w:val="000C750F"/>
    <w:rsid w:val="000D07B8"/>
    <w:rsid w:val="000D1620"/>
    <w:rsid w:val="000D5149"/>
    <w:rsid w:val="000E155B"/>
    <w:rsid w:val="000E1C19"/>
    <w:rsid w:val="000E2091"/>
    <w:rsid w:val="000E2BD8"/>
    <w:rsid w:val="000F0D17"/>
    <w:rsid w:val="00101DE9"/>
    <w:rsid w:val="00105800"/>
    <w:rsid w:val="00106B0C"/>
    <w:rsid w:val="0011623D"/>
    <w:rsid w:val="001206E9"/>
    <w:rsid w:val="001223EB"/>
    <w:rsid w:val="00123755"/>
    <w:rsid w:val="0012436B"/>
    <w:rsid w:val="001257ED"/>
    <w:rsid w:val="0012734E"/>
    <w:rsid w:val="001329BF"/>
    <w:rsid w:val="00133C88"/>
    <w:rsid w:val="001360F3"/>
    <w:rsid w:val="00137617"/>
    <w:rsid w:val="001503DC"/>
    <w:rsid w:val="001517F2"/>
    <w:rsid w:val="001523AB"/>
    <w:rsid w:val="001603B5"/>
    <w:rsid w:val="00162599"/>
    <w:rsid w:val="00170E2B"/>
    <w:rsid w:val="00171166"/>
    <w:rsid w:val="00173374"/>
    <w:rsid w:val="0017444D"/>
    <w:rsid w:val="001803FD"/>
    <w:rsid w:val="00182E6C"/>
    <w:rsid w:val="00183434"/>
    <w:rsid w:val="00183B17"/>
    <w:rsid w:val="00186316"/>
    <w:rsid w:val="001957E9"/>
    <w:rsid w:val="00195FD2"/>
    <w:rsid w:val="001A7A0B"/>
    <w:rsid w:val="001B06E6"/>
    <w:rsid w:val="001B2884"/>
    <w:rsid w:val="001B4179"/>
    <w:rsid w:val="001C19A0"/>
    <w:rsid w:val="001C2ACF"/>
    <w:rsid w:val="001D079E"/>
    <w:rsid w:val="001D3276"/>
    <w:rsid w:val="001D46F4"/>
    <w:rsid w:val="001D4762"/>
    <w:rsid w:val="001D730D"/>
    <w:rsid w:val="001F248A"/>
    <w:rsid w:val="001F413D"/>
    <w:rsid w:val="00201F2A"/>
    <w:rsid w:val="00202ADD"/>
    <w:rsid w:val="002059BA"/>
    <w:rsid w:val="00205AC8"/>
    <w:rsid w:val="00206EEC"/>
    <w:rsid w:val="00207FC3"/>
    <w:rsid w:val="00210F11"/>
    <w:rsid w:val="0021451D"/>
    <w:rsid w:val="00214FD9"/>
    <w:rsid w:val="0021569F"/>
    <w:rsid w:val="002245FB"/>
    <w:rsid w:val="00230A60"/>
    <w:rsid w:val="00233EEE"/>
    <w:rsid w:val="00242465"/>
    <w:rsid w:val="002505A4"/>
    <w:rsid w:val="00250D9C"/>
    <w:rsid w:val="00254AE1"/>
    <w:rsid w:val="0025636A"/>
    <w:rsid w:val="00267B57"/>
    <w:rsid w:val="002704F6"/>
    <w:rsid w:val="00274631"/>
    <w:rsid w:val="00276A61"/>
    <w:rsid w:val="00276DC0"/>
    <w:rsid w:val="00277A1B"/>
    <w:rsid w:val="00282DEF"/>
    <w:rsid w:val="00283248"/>
    <w:rsid w:val="00283F49"/>
    <w:rsid w:val="00284C9A"/>
    <w:rsid w:val="0029091B"/>
    <w:rsid w:val="00292D8D"/>
    <w:rsid w:val="00293EF4"/>
    <w:rsid w:val="00295552"/>
    <w:rsid w:val="002978FD"/>
    <w:rsid w:val="00297CE9"/>
    <w:rsid w:val="002A2EE5"/>
    <w:rsid w:val="002A4741"/>
    <w:rsid w:val="002A4E0D"/>
    <w:rsid w:val="002A5F9B"/>
    <w:rsid w:val="002B1710"/>
    <w:rsid w:val="002B5284"/>
    <w:rsid w:val="002C0BEF"/>
    <w:rsid w:val="002C4815"/>
    <w:rsid w:val="002D14DF"/>
    <w:rsid w:val="002D1C5F"/>
    <w:rsid w:val="002D28E1"/>
    <w:rsid w:val="002D7D19"/>
    <w:rsid w:val="002D7DA0"/>
    <w:rsid w:val="002E0CAF"/>
    <w:rsid w:val="002E47C1"/>
    <w:rsid w:val="00303712"/>
    <w:rsid w:val="00306DBB"/>
    <w:rsid w:val="00310300"/>
    <w:rsid w:val="003113A9"/>
    <w:rsid w:val="00315CB5"/>
    <w:rsid w:val="00324889"/>
    <w:rsid w:val="00326FAF"/>
    <w:rsid w:val="00330DA2"/>
    <w:rsid w:val="003350D7"/>
    <w:rsid w:val="00337A50"/>
    <w:rsid w:val="00345400"/>
    <w:rsid w:val="003470A0"/>
    <w:rsid w:val="0035147C"/>
    <w:rsid w:val="00351513"/>
    <w:rsid w:val="00354F8B"/>
    <w:rsid w:val="00356460"/>
    <w:rsid w:val="00357B0E"/>
    <w:rsid w:val="00362AE3"/>
    <w:rsid w:val="00365C26"/>
    <w:rsid w:val="00367A21"/>
    <w:rsid w:val="003700CB"/>
    <w:rsid w:val="003718F9"/>
    <w:rsid w:val="00372EFE"/>
    <w:rsid w:val="00374BF4"/>
    <w:rsid w:val="00382D06"/>
    <w:rsid w:val="00386873"/>
    <w:rsid w:val="00387517"/>
    <w:rsid w:val="00394124"/>
    <w:rsid w:val="00396F7C"/>
    <w:rsid w:val="003A5710"/>
    <w:rsid w:val="003A66C8"/>
    <w:rsid w:val="003A7663"/>
    <w:rsid w:val="003A795E"/>
    <w:rsid w:val="003B1074"/>
    <w:rsid w:val="003B213C"/>
    <w:rsid w:val="003B2569"/>
    <w:rsid w:val="003B2D3E"/>
    <w:rsid w:val="003B4458"/>
    <w:rsid w:val="003B58C9"/>
    <w:rsid w:val="003C32CD"/>
    <w:rsid w:val="003C3E31"/>
    <w:rsid w:val="003C6FB0"/>
    <w:rsid w:val="003D1BC1"/>
    <w:rsid w:val="003D2258"/>
    <w:rsid w:val="003E0166"/>
    <w:rsid w:val="003E2978"/>
    <w:rsid w:val="003F6E95"/>
    <w:rsid w:val="003F79B6"/>
    <w:rsid w:val="004033D5"/>
    <w:rsid w:val="0040555C"/>
    <w:rsid w:val="00411FF4"/>
    <w:rsid w:val="004139B5"/>
    <w:rsid w:val="004146CC"/>
    <w:rsid w:val="00420D6B"/>
    <w:rsid w:val="0042188C"/>
    <w:rsid w:val="00424182"/>
    <w:rsid w:val="00424A47"/>
    <w:rsid w:val="004302DA"/>
    <w:rsid w:val="004337B6"/>
    <w:rsid w:val="0043551B"/>
    <w:rsid w:val="00437982"/>
    <w:rsid w:val="00442D64"/>
    <w:rsid w:val="00443622"/>
    <w:rsid w:val="004463B9"/>
    <w:rsid w:val="0045210B"/>
    <w:rsid w:val="00452E8A"/>
    <w:rsid w:val="00456174"/>
    <w:rsid w:val="004571F5"/>
    <w:rsid w:val="00465B19"/>
    <w:rsid w:val="00471F8B"/>
    <w:rsid w:val="004726C1"/>
    <w:rsid w:val="00473AC3"/>
    <w:rsid w:val="00474729"/>
    <w:rsid w:val="0047583F"/>
    <w:rsid w:val="00475C38"/>
    <w:rsid w:val="004777FF"/>
    <w:rsid w:val="004847EF"/>
    <w:rsid w:val="004851F2"/>
    <w:rsid w:val="00487985"/>
    <w:rsid w:val="004904F8"/>
    <w:rsid w:val="00491CBA"/>
    <w:rsid w:val="0049265F"/>
    <w:rsid w:val="00492EA4"/>
    <w:rsid w:val="004941C2"/>
    <w:rsid w:val="004964B5"/>
    <w:rsid w:val="004A05D5"/>
    <w:rsid w:val="004A0C66"/>
    <w:rsid w:val="004A6D1B"/>
    <w:rsid w:val="004A7983"/>
    <w:rsid w:val="004B0F5E"/>
    <w:rsid w:val="004B1CD8"/>
    <w:rsid w:val="004B1F69"/>
    <w:rsid w:val="004B3A2A"/>
    <w:rsid w:val="004B4450"/>
    <w:rsid w:val="004B66AB"/>
    <w:rsid w:val="004B6EFF"/>
    <w:rsid w:val="004B714B"/>
    <w:rsid w:val="004C1B4D"/>
    <w:rsid w:val="004C2213"/>
    <w:rsid w:val="004C22A0"/>
    <w:rsid w:val="004C4C92"/>
    <w:rsid w:val="004D01FD"/>
    <w:rsid w:val="004D1483"/>
    <w:rsid w:val="004D1E68"/>
    <w:rsid w:val="004D4BB7"/>
    <w:rsid w:val="004E21B9"/>
    <w:rsid w:val="004E3A77"/>
    <w:rsid w:val="004E3E37"/>
    <w:rsid w:val="004E4F9D"/>
    <w:rsid w:val="004F0F12"/>
    <w:rsid w:val="004F2A5E"/>
    <w:rsid w:val="005016AF"/>
    <w:rsid w:val="00503818"/>
    <w:rsid w:val="00503DAF"/>
    <w:rsid w:val="005064CD"/>
    <w:rsid w:val="005124D7"/>
    <w:rsid w:val="00512EAB"/>
    <w:rsid w:val="00513E9C"/>
    <w:rsid w:val="00515BC4"/>
    <w:rsid w:val="00516DA4"/>
    <w:rsid w:val="00517B85"/>
    <w:rsid w:val="0052317F"/>
    <w:rsid w:val="00525543"/>
    <w:rsid w:val="00525B09"/>
    <w:rsid w:val="00526EC5"/>
    <w:rsid w:val="00531D37"/>
    <w:rsid w:val="0054379E"/>
    <w:rsid w:val="0054463E"/>
    <w:rsid w:val="00544F1A"/>
    <w:rsid w:val="00545729"/>
    <w:rsid w:val="00545DCF"/>
    <w:rsid w:val="00552885"/>
    <w:rsid w:val="005555E6"/>
    <w:rsid w:val="00555C80"/>
    <w:rsid w:val="00562512"/>
    <w:rsid w:val="00565307"/>
    <w:rsid w:val="005659DA"/>
    <w:rsid w:val="00565EE3"/>
    <w:rsid w:val="00567D62"/>
    <w:rsid w:val="00572D43"/>
    <w:rsid w:val="0057404B"/>
    <w:rsid w:val="005747CF"/>
    <w:rsid w:val="005769C8"/>
    <w:rsid w:val="0057716C"/>
    <w:rsid w:val="0058352F"/>
    <w:rsid w:val="00585C0C"/>
    <w:rsid w:val="005903E5"/>
    <w:rsid w:val="00592FB3"/>
    <w:rsid w:val="0059368C"/>
    <w:rsid w:val="005953D4"/>
    <w:rsid w:val="00595C81"/>
    <w:rsid w:val="005A0763"/>
    <w:rsid w:val="005A2738"/>
    <w:rsid w:val="005A3447"/>
    <w:rsid w:val="005A4160"/>
    <w:rsid w:val="005A4532"/>
    <w:rsid w:val="005A54C2"/>
    <w:rsid w:val="005A684C"/>
    <w:rsid w:val="005A7167"/>
    <w:rsid w:val="005B4982"/>
    <w:rsid w:val="005B6BD6"/>
    <w:rsid w:val="005B7397"/>
    <w:rsid w:val="005C1500"/>
    <w:rsid w:val="005C44EE"/>
    <w:rsid w:val="005C6CD8"/>
    <w:rsid w:val="005D0326"/>
    <w:rsid w:val="005D360E"/>
    <w:rsid w:val="005D5200"/>
    <w:rsid w:val="005E14CA"/>
    <w:rsid w:val="005E5A0C"/>
    <w:rsid w:val="005E6068"/>
    <w:rsid w:val="005E689F"/>
    <w:rsid w:val="005F08CA"/>
    <w:rsid w:val="005F104E"/>
    <w:rsid w:val="005F21EB"/>
    <w:rsid w:val="005F5FD9"/>
    <w:rsid w:val="006045D9"/>
    <w:rsid w:val="0061092A"/>
    <w:rsid w:val="00614B22"/>
    <w:rsid w:val="0061585C"/>
    <w:rsid w:val="00622EB5"/>
    <w:rsid w:val="00626184"/>
    <w:rsid w:val="00633340"/>
    <w:rsid w:val="00633601"/>
    <w:rsid w:val="0063724D"/>
    <w:rsid w:val="006432F4"/>
    <w:rsid w:val="00643835"/>
    <w:rsid w:val="006445DF"/>
    <w:rsid w:val="00644D05"/>
    <w:rsid w:val="00644ECC"/>
    <w:rsid w:val="00645445"/>
    <w:rsid w:val="00655F14"/>
    <w:rsid w:val="00657C45"/>
    <w:rsid w:val="00660E54"/>
    <w:rsid w:val="0066534B"/>
    <w:rsid w:val="006702BF"/>
    <w:rsid w:val="00673D89"/>
    <w:rsid w:val="006773A9"/>
    <w:rsid w:val="00680F6D"/>
    <w:rsid w:val="006832B5"/>
    <w:rsid w:val="00685ED1"/>
    <w:rsid w:val="006905B6"/>
    <w:rsid w:val="00690FDD"/>
    <w:rsid w:val="0069273F"/>
    <w:rsid w:val="006927AE"/>
    <w:rsid w:val="00692A98"/>
    <w:rsid w:val="006933B6"/>
    <w:rsid w:val="006963E2"/>
    <w:rsid w:val="00696E86"/>
    <w:rsid w:val="00696FFC"/>
    <w:rsid w:val="006A07DE"/>
    <w:rsid w:val="006A569B"/>
    <w:rsid w:val="006A65EE"/>
    <w:rsid w:val="006A7819"/>
    <w:rsid w:val="006B5028"/>
    <w:rsid w:val="006B5045"/>
    <w:rsid w:val="006C1F5B"/>
    <w:rsid w:val="006C2050"/>
    <w:rsid w:val="006C4346"/>
    <w:rsid w:val="006C6470"/>
    <w:rsid w:val="006C652F"/>
    <w:rsid w:val="006C69D7"/>
    <w:rsid w:val="006D1731"/>
    <w:rsid w:val="006D1809"/>
    <w:rsid w:val="006D4192"/>
    <w:rsid w:val="006D6409"/>
    <w:rsid w:val="006D656E"/>
    <w:rsid w:val="006E0A15"/>
    <w:rsid w:val="006E1EA1"/>
    <w:rsid w:val="006E1F03"/>
    <w:rsid w:val="006E6DF2"/>
    <w:rsid w:val="006E7288"/>
    <w:rsid w:val="006E7B89"/>
    <w:rsid w:val="006F15F1"/>
    <w:rsid w:val="006F1B80"/>
    <w:rsid w:val="006F4B2A"/>
    <w:rsid w:val="006F546E"/>
    <w:rsid w:val="00702176"/>
    <w:rsid w:val="007027DC"/>
    <w:rsid w:val="007068D9"/>
    <w:rsid w:val="00706FC0"/>
    <w:rsid w:val="0071090D"/>
    <w:rsid w:val="007136DF"/>
    <w:rsid w:val="007151B1"/>
    <w:rsid w:val="00715714"/>
    <w:rsid w:val="00715BC9"/>
    <w:rsid w:val="0071728B"/>
    <w:rsid w:val="0071756C"/>
    <w:rsid w:val="007235D6"/>
    <w:rsid w:val="0072394F"/>
    <w:rsid w:val="00724140"/>
    <w:rsid w:val="00727A57"/>
    <w:rsid w:val="0073664B"/>
    <w:rsid w:val="007370DD"/>
    <w:rsid w:val="0073731F"/>
    <w:rsid w:val="00737B7B"/>
    <w:rsid w:val="0074204C"/>
    <w:rsid w:val="00747D0D"/>
    <w:rsid w:val="0075191F"/>
    <w:rsid w:val="007529E8"/>
    <w:rsid w:val="007530CB"/>
    <w:rsid w:val="007534FC"/>
    <w:rsid w:val="00753D2D"/>
    <w:rsid w:val="00756C14"/>
    <w:rsid w:val="00762043"/>
    <w:rsid w:val="00762057"/>
    <w:rsid w:val="00762502"/>
    <w:rsid w:val="00764E38"/>
    <w:rsid w:val="0076646F"/>
    <w:rsid w:val="00773E00"/>
    <w:rsid w:val="00780DCC"/>
    <w:rsid w:val="0078536A"/>
    <w:rsid w:val="00787570"/>
    <w:rsid w:val="00787A1C"/>
    <w:rsid w:val="00795325"/>
    <w:rsid w:val="00795B4A"/>
    <w:rsid w:val="007A013C"/>
    <w:rsid w:val="007A4B0E"/>
    <w:rsid w:val="007A52D9"/>
    <w:rsid w:val="007A6A81"/>
    <w:rsid w:val="007B0A28"/>
    <w:rsid w:val="007B263F"/>
    <w:rsid w:val="007B2FE9"/>
    <w:rsid w:val="007B3E6A"/>
    <w:rsid w:val="007B3E9E"/>
    <w:rsid w:val="007B4806"/>
    <w:rsid w:val="007B528E"/>
    <w:rsid w:val="007B5E81"/>
    <w:rsid w:val="007C01C5"/>
    <w:rsid w:val="007C03C5"/>
    <w:rsid w:val="007C5D44"/>
    <w:rsid w:val="007C7050"/>
    <w:rsid w:val="007D3E4B"/>
    <w:rsid w:val="007D42D1"/>
    <w:rsid w:val="007D4DED"/>
    <w:rsid w:val="007D7ED9"/>
    <w:rsid w:val="007E0DFD"/>
    <w:rsid w:val="007E2512"/>
    <w:rsid w:val="007E3534"/>
    <w:rsid w:val="007E3E95"/>
    <w:rsid w:val="007E4F05"/>
    <w:rsid w:val="007F1DA0"/>
    <w:rsid w:val="007F2AD2"/>
    <w:rsid w:val="007F589C"/>
    <w:rsid w:val="007F6D41"/>
    <w:rsid w:val="007F7641"/>
    <w:rsid w:val="007F7677"/>
    <w:rsid w:val="008130A9"/>
    <w:rsid w:val="00813720"/>
    <w:rsid w:val="00814299"/>
    <w:rsid w:val="00821A2F"/>
    <w:rsid w:val="00824230"/>
    <w:rsid w:val="00824381"/>
    <w:rsid w:val="008266B8"/>
    <w:rsid w:val="008378B6"/>
    <w:rsid w:val="0084127B"/>
    <w:rsid w:val="008438E9"/>
    <w:rsid w:val="008455D6"/>
    <w:rsid w:val="00845F81"/>
    <w:rsid w:val="00846854"/>
    <w:rsid w:val="00850BE8"/>
    <w:rsid w:val="008513A7"/>
    <w:rsid w:val="00851694"/>
    <w:rsid w:val="0085277D"/>
    <w:rsid w:val="00856301"/>
    <w:rsid w:val="00856A5F"/>
    <w:rsid w:val="00856B54"/>
    <w:rsid w:val="00856E2F"/>
    <w:rsid w:val="00856E3E"/>
    <w:rsid w:val="00860935"/>
    <w:rsid w:val="00862DF5"/>
    <w:rsid w:val="00863604"/>
    <w:rsid w:val="0086525B"/>
    <w:rsid w:val="00866442"/>
    <w:rsid w:val="008676B2"/>
    <w:rsid w:val="00871DC3"/>
    <w:rsid w:val="008734E4"/>
    <w:rsid w:val="00873E50"/>
    <w:rsid w:val="0087530F"/>
    <w:rsid w:val="00876F3C"/>
    <w:rsid w:val="00880F8E"/>
    <w:rsid w:val="008844BD"/>
    <w:rsid w:val="00885099"/>
    <w:rsid w:val="00885828"/>
    <w:rsid w:val="00886EA1"/>
    <w:rsid w:val="00887473"/>
    <w:rsid w:val="008901B7"/>
    <w:rsid w:val="008923A8"/>
    <w:rsid w:val="00895F4D"/>
    <w:rsid w:val="008968D1"/>
    <w:rsid w:val="008A450B"/>
    <w:rsid w:val="008B3A82"/>
    <w:rsid w:val="008B459D"/>
    <w:rsid w:val="008B579E"/>
    <w:rsid w:val="008B5B88"/>
    <w:rsid w:val="008C31B6"/>
    <w:rsid w:val="008D0001"/>
    <w:rsid w:val="008D13FA"/>
    <w:rsid w:val="008D1E06"/>
    <w:rsid w:val="008D6400"/>
    <w:rsid w:val="008E06FF"/>
    <w:rsid w:val="008E1ACD"/>
    <w:rsid w:val="008E47C1"/>
    <w:rsid w:val="008E6330"/>
    <w:rsid w:val="008E6F85"/>
    <w:rsid w:val="008F075C"/>
    <w:rsid w:val="008F0BE0"/>
    <w:rsid w:val="008F2D15"/>
    <w:rsid w:val="008F3BA6"/>
    <w:rsid w:val="008F44C4"/>
    <w:rsid w:val="008F510C"/>
    <w:rsid w:val="008F5764"/>
    <w:rsid w:val="008F5F30"/>
    <w:rsid w:val="008F6EE7"/>
    <w:rsid w:val="008F789C"/>
    <w:rsid w:val="00900858"/>
    <w:rsid w:val="00900F5B"/>
    <w:rsid w:val="009052B6"/>
    <w:rsid w:val="00906D3D"/>
    <w:rsid w:val="00917DA0"/>
    <w:rsid w:val="00922F1D"/>
    <w:rsid w:val="009240C2"/>
    <w:rsid w:val="009257ED"/>
    <w:rsid w:val="00931A7B"/>
    <w:rsid w:val="00931E46"/>
    <w:rsid w:val="00932B42"/>
    <w:rsid w:val="00934785"/>
    <w:rsid w:val="009354A2"/>
    <w:rsid w:val="00936D88"/>
    <w:rsid w:val="009370E2"/>
    <w:rsid w:val="00941313"/>
    <w:rsid w:val="009438A4"/>
    <w:rsid w:val="00947548"/>
    <w:rsid w:val="009517DF"/>
    <w:rsid w:val="00951DED"/>
    <w:rsid w:val="00957578"/>
    <w:rsid w:val="00960A15"/>
    <w:rsid w:val="0096181E"/>
    <w:rsid w:val="00964F3C"/>
    <w:rsid w:val="00966A3D"/>
    <w:rsid w:val="00970333"/>
    <w:rsid w:val="009703BF"/>
    <w:rsid w:val="0097262D"/>
    <w:rsid w:val="009747EF"/>
    <w:rsid w:val="00980B45"/>
    <w:rsid w:val="00981546"/>
    <w:rsid w:val="00981D53"/>
    <w:rsid w:val="00981E1D"/>
    <w:rsid w:val="009858EB"/>
    <w:rsid w:val="00986176"/>
    <w:rsid w:val="009906DF"/>
    <w:rsid w:val="00992DBB"/>
    <w:rsid w:val="009966B7"/>
    <w:rsid w:val="009B11F7"/>
    <w:rsid w:val="009B6D3F"/>
    <w:rsid w:val="009B762F"/>
    <w:rsid w:val="009C0343"/>
    <w:rsid w:val="009D1A03"/>
    <w:rsid w:val="009D47B5"/>
    <w:rsid w:val="009E186E"/>
    <w:rsid w:val="009E62EA"/>
    <w:rsid w:val="009F0AC9"/>
    <w:rsid w:val="009F5824"/>
    <w:rsid w:val="00A03460"/>
    <w:rsid w:val="00A0684C"/>
    <w:rsid w:val="00A1488D"/>
    <w:rsid w:val="00A16377"/>
    <w:rsid w:val="00A166B0"/>
    <w:rsid w:val="00A24858"/>
    <w:rsid w:val="00A257D4"/>
    <w:rsid w:val="00A27A13"/>
    <w:rsid w:val="00A322A8"/>
    <w:rsid w:val="00A3359F"/>
    <w:rsid w:val="00A40F6E"/>
    <w:rsid w:val="00A416B0"/>
    <w:rsid w:val="00A457CB"/>
    <w:rsid w:val="00A46BA8"/>
    <w:rsid w:val="00A47C5E"/>
    <w:rsid w:val="00A51DBE"/>
    <w:rsid w:val="00A53137"/>
    <w:rsid w:val="00A567E5"/>
    <w:rsid w:val="00A57977"/>
    <w:rsid w:val="00A60023"/>
    <w:rsid w:val="00A62861"/>
    <w:rsid w:val="00A64594"/>
    <w:rsid w:val="00A6638A"/>
    <w:rsid w:val="00A66BF3"/>
    <w:rsid w:val="00A70B44"/>
    <w:rsid w:val="00A74F3E"/>
    <w:rsid w:val="00A80C3E"/>
    <w:rsid w:val="00A8344D"/>
    <w:rsid w:val="00A83C5E"/>
    <w:rsid w:val="00A86AF8"/>
    <w:rsid w:val="00A91354"/>
    <w:rsid w:val="00A92808"/>
    <w:rsid w:val="00A94127"/>
    <w:rsid w:val="00A95362"/>
    <w:rsid w:val="00A95F09"/>
    <w:rsid w:val="00AA04D7"/>
    <w:rsid w:val="00AA061E"/>
    <w:rsid w:val="00AA2483"/>
    <w:rsid w:val="00AA52AC"/>
    <w:rsid w:val="00AA5884"/>
    <w:rsid w:val="00AA5A74"/>
    <w:rsid w:val="00AA7050"/>
    <w:rsid w:val="00AB6ABE"/>
    <w:rsid w:val="00AC07A2"/>
    <w:rsid w:val="00AC1483"/>
    <w:rsid w:val="00AD21B5"/>
    <w:rsid w:val="00AD41DE"/>
    <w:rsid w:val="00AD49CC"/>
    <w:rsid w:val="00AD4A77"/>
    <w:rsid w:val="00AD5699"/>
    <w:rsid w:val="00AD68E5"/>
    <w:rsid w:val="00AD726F"/>
    <w:rsid w:val="00AD7AF6"/>
    <w:rsid w:val="00AE2467"/>
    <w:rsid w:val="00AE3CFD"/>
    <w:rsid w:val="00AE3E07"/>
    <w:rsid w:val="00AE4F54"/>
    <w:rsid w:val="00AE56C2"/>
    <w:rsid w:val="00AF4755"/>
    <w:rsid w:val="00AF550B"/>
    <w:rsid w:val="00AF5904"/>
    <w:rsid w:val="00AF735F"/>
    <w:rsid w:val="00B0461B"/>
    <w:rsid w:val="00B05924"/>
    <w:rsid w:val="00B06614"/>
    <w:rsid w:val="00B06B2C"/>
    <w:rsid w:val="00B10B59"/>
    <w:rsid w:val="00B10D14"/>
    <w:rsid w:val="00B111FD"/>
    <w:rsid w:val="00B11377"/>
    <w:rsid w:val="00B12B28"/>
    <w:rsid w:val="00B22362"/>
    <w:rsid w:val="00B23DB2"/>
    <w:rsid w:val="00B2481D"/>
    <w:rsid w:val="00B24C6B"/>
    <w:rsid w:val="00B30725"/>
    <w:rsid w:val="00B37EAC"/>
    <w:rsid w:val="00B410E6"/>
    <w:rsid w:val="00B4114E"/>
    <w:rsid w:val="00B4150E"/>
    <w:rsid w:val="00B41BBE"/>
    <w:rsid w:val="00B42098"/>
    <w:rsid w:val="00B423F7"/>
    <w:rsid w:val="00B4381B"/>
    <w:rsid w:val="00B438CC"/>
    <w:rsid w:val="00B45C8E"/>
    <w:rsid w:val="00B4726E"/>
    <w:rsid w:val="00B474DC"/>
    <w:rsid w:val="00B47BF6"/>
    <w:rsid w:val="00B519F9"/>
    <w:rsid w:val="00B565F2"/>
    <w:rsid w:val="00B60DD1"/>
    <w:rsid w:val="00B64996"/>
    <w:rsid w:val="00B67C39"/>
    <w:rsid w:val="00B718E2"/>
    <w:rsid w:val="00B73816"/>
    <w:rsid w:val="00B7467D"/>
    <w:rsid w:val="00B804D1"/>
    <w:rsid w:val="00B8490E"/>
    <w:rsid w:val="00B850F7"/>
    <w:rsid w:val="00B90BD5"/>
    <w:rsid w:val="00B93500"/>
    <w:rsid w:val="00B9532F"/>
    <w:rsid w:val="00B96726"/>
    <w:rsid w:val="00BA006B"/>
    <w:rsid w:val="00BA6EA4"/>
    <w:rsid w:val="00BB38D2"/>
    <w:rsid w:val="00BC0248"/>
    <w:rsid w:val="00BC067C"/>
    <w:rsid w:val="00BD19E2"/>
    <w:rsid w:val="00BD64FA"/>
    <w:rsid w:val="00BE03D6"/>
    <w:rsid w:val="00BE1780"/>
    <w:rsid w:val="00BE30C1"/>
    <w:rsid w:val="00BE755F"/>
    <w:rsid w:val="00BF2CB9"/>
    <w:rsid w:val="00BF4C94"/>
    <w:rsid w:val="00C00725"/>
    <w:rsid w:val="00C02F86"/>
    <w:rsid w:val="00C035A5"/>
    <w:rsid w:val="00C04DD5"/>
    <w:rsid w:val="00C06970"/>
    <w:rsid w:val="00C12DF7"/>
    <w:rsid w:val="00C14A1A"/>
    <w:rsid w:val="00C1740C"/>
    <w:rsid w:val="00C22447"/>
    <w:rsid w:val="00C2297D"/>
    <w:rsid w:val="00C24543"/>
    <w:rsid w:val="00C31217"/>
    <w:rsid w:val="00C31EAA"/>
    <w:rsid w:val="00C35011"/>
    <w:rsid w:val="00C419DB"/>
    <w:rsid w:val="00C463B5"/>
    <w:rsid w:val="00C46590"/>
    <w:rsid w:val="00C509B1"/>
    <w:rsid w:val="00C50D38"/>
    <w:rsid w:val="00C548A6"/>
    <w:rsid w:val="00C63AA7"/>
    <w:rsid w:val="00C648E4"/>
    <w:rsid w:val="00C64F49"/>
    <w:rsid w:val="00C66677"/>
    <w:rsid w:val="00C7531B"/>
    <w:rsid w:val="00C778E4"/>
    <w:rsid w:val="00C85D13"/>
    <w:rsid w:val="00C87F8F"/>
    <w:rsid w:val="00C90D1D"/>
    <w:rsid w:val="00C9266B"/>
    <w:rsid w:val="00C95232"/>
    <w:rsid w:val="00CA0221"/>
    <w:rsid w:val="00CA08A3"/>
    <w:rsid w:val="00CA1926"/>
    <w:rsid w:val="00CA5ED1"/>
    <w:rsid w:val="00CB25D9"/>
    <w:rsid w:val="00CB6C21"/>
    <w:rsid w:val="00CB6FD6"/>
    <w:rsid w:val="00CC0DEF"/>
    <w:rsid w:val="00CC13AC"/>
    <w:rsid w:val="00CC2DB4"/>
    <w:rsid w:val="00CC349E"/>
    <w:rsid w:val="00CC3634"/>
    <w:rsid w:val="00CC57C1"/>
    <w:rsid w:val="00CC5A1A"/>
    <w:rsid w:val="00CC7AC9"/>
    <w:rsid w:val="00CD1ECA"/>
    <w:rsid w:val="00CD5C6E"/>
    <w:rsid w:val="00CD663D"/>
    <w:rsid w:val="00CD6AA3"/>
    <w:rsid w:val="00CE0829"/>
    <w:rsid w:val="00CE24B6"/>
    <w:rsid w:val="00CE6733"/>
    <w:rsid w:val="00CE6E70"/>
    <w:rsid w:val="00CF7DC7"/>
    <w:rsid w:val="00D02BA9"/>
    <w:rsid w:val="00D06293"/>
    <w:rsid w:val="00D10EB3"/>
    <w:rsid w:val="00D112C8"/>
    <w:rsid w:val="00D225FF"/>
    <w:rsid w:val="00D23332"/>
    <w:rsid w:val="00D450B8"/>
    <w:rsid w:val="00D46675"/>
    <w:rsid w:val="00D4770D"/>
    <w:rsid w:val="00D50C09"/>
    <w:rsid w:val="00D50E66"/>
    <w:rsid w:val="00D52554"/>
    <w:rsid w:val="00D548D8"/>
    <w:rsid w:val="00D5564C"/>
    <w:rsid w:val="00D57240"/>
    <w:rsid w:val="00D62E13"/>
    <w:rsid w:val="00D66D1C"/>
    <w:rsid w:val="00D72316"/>
    <w:rsid w:val="00D73611"/>
    <w:rsid w:val="00D80090"/>
    <w:rsid w:val="00D82CD5"/>
    <w:rsid w:val="00D872BD"/>
    <w:rsid w:val="00D9173E"/>
    <w:rsid w:val="00D9274A"/>
    <w:rsid w:val="00D936FB"/>
    <w:rsid w:val="00D9536F"/>
    <w:rsid w:val="00DA4079"/>
    <w:rsid w:val="00DA47F6"/>
    <w:rsid w:val="00DA6300"/>
    <w:rsid w:val="00DB08D4"/>
    <w:rsid w:val="00DB397C"/>
    <w:rsid w:val="00DB6093"/>
    <w:rsid w:val="00DB6C3A"/>
    <w:rsid w:val="00DC22BF"/>
    <w:rsid w:val="00DC2AF0"/>
    <w:rsid w:val="00DC2E97"/>
    <w:rsid w:val="00DC5B19"/>
    <w:rsid w:val="00DD05F4"/>
    <w:rsid w:val="00DD4E2E"/>
    <w:rsid w:val="00DD7081"/>
    <w:rsid w:val="00DE18A3"/>
    <w:rsid w:val="00DE344B"/>
    <w:rsid w:val="00DE6402"/>
    <w:rsid w:val="00DF4CFD"/>
    <w:rsid w:val="00DF4DF5"/>
    <w:rsid w:val="00DF5602"/>
    <w:rsid w:val="00DF5FF3"/>
    <w:rsid w:val="00DF6D7C"/>
    <w:rsid w:val="00E02902"/>
    <w:rsid w:val="00E02B6B"/>
    <w:rsid w:val="00E1379F"/>
    <w:rsid w:val="00E16E44"/>
    <w:rsid w:val="00E2165F"/>
    <w:rsid w:val="00E2324B"/>
    <w:rsid w:val="00E25EE5"/>
    <w:rsid w:val="00E26E28"/>
    <w:rsid w:val="00E277BF"/>
    <w:rsid w:val="00E31FD1"/>
    <w:rsid w:val="00E3437F"/>
    <w:rsid w:val="00E34D3B"/>
    <w:rsid w:val="00E40A86"/>
    <w:rsid w:val="00E40B72"/>
    <w:rsid w:val="00E42833"/>
    <w:rsid w:val="00E459C7"/>
    <w:rsid w:val="00E4686D"/>
    <w:rsid w:val="00E50531"/>
    <w:rsid w:val="00E56282"/>
    <w:rsid w:val="00E57DD5"/>
    <w:rsid w:val="00E60165"/>
    <w:rsid w:val="00E7033E"/>
    <w:rsid w:val="00E73CBE"/>
    <w:rsid w:val="00E776D0"/>
    <w:rsid w:val="00E77D24"/>
    <w:rsid w:val="00E83A36"/>
    <w:rsid w:val="00E83DD9"/>
    <w:rsid w:val="00E930CE"/>
    <w:rsid w:val="00E93F7F"/>
    <w:rsid w:val="00E944D5"/>
    <w:rsid w:val="00E94E06"/>
    <w:rsid w:val="00E953BE"/>
    <w:rsid w:val="00E976D2"/>
    <w:rsid w:val="00EA0311"/>
    <w:rsid w:val="00EA1B46"/>
    <w:rsid w:val="00EA2FBE"/>
    <w:rsid w:val="00EA45E1"/>
    <w:rsid w:val="00EA7C5E"/>
    <w:rsid w:val="00EB3B27"/>
    <w:rsid w:val="00EB414B"/>
    <w:rsid w:val="00EB5182"/>
    <w:rsid w:val="00EB608D"/>
    <w:rsid w:val="00EC6DDB"/>
    <w:rsid w:val="00EC7FA7"/>
    <w:rsid w:val="00ED04FF"/>
    <w:rsid w:val="00ED2B21"/>
    <w:rsid w:val="00ED2BCA"/>
    <w:rsid w:val="00ED586A"/>
    <w:rsid w:val="00EE23C1"/>
    <w:rsid w:val="00EE2DDB"/>
    <w:rsid w:val="00EE4637"/>
    <w:rsid w:val="00EE633A"/>
    <w:rsid w:val="00EE7B3B"/>
    <w:rsid w:val="00EF1A00"/>
    <w:rsid w:val="00EF5242"/>
    <w:rsid w:val="00F002DC"/>
    <w:rsid w:val="00F01689"/>
    <w:rsid w:val="00F017BF"/>
    <w:rsid w:val="00F03889"/>
    <w:rsid w:val="00F0566F"/>
    <w:rsid w:val="00F10F10"/>
    <w:rsid w:val="00F2196B"/>
    <w:rsid w:val="00F21B1D"/>
    <w:rsid w:val="00F21C9A"/>
    <w:rsid w:val="00F22528"/>
    <w:rsid w:val="00F24F43"/>
    <w:rsid w:val="00F2616D"/>
    <w:rsid w:val="00F30A43"/>
    <w:rsid w:val="00F31D37"/>
    <w:rsid w:val="00F33156"/>
    <w:rsid w:val="00F3456A"/>
    <w:rsid w:val="00F375DA"/>
    <w:rsid w:val="00F43808"/>
    <w:rsid w:val="00F5066F"/>
    <w:rsid w:val="00F5614E"/>
    <w:rsid w:val="00F6382E"/>
    <w:rsid w:val="00F655AE"/>
    <w:rsid w:val="00F70CCD"/>
    <w:rsid w:val="00F70FB5"/>
    <w:rsid w:val="00F71225"/>
    <w:rsid w:val="00F715C1"/>
    <w:rsid w:val="00F71A3B"/>
    <w:rsid w:val="00F7379F"/>
    <w:rsid w:val="00F73D2B"/>
    <w:rsid w:val="00F74427"/>
    <w:rsid w:val="00F75F08"/>
    <w:rsid w:val="00F76655"/>
    <w:rsid w:val="00F90658"/>
    <w:rsid w:val="00F95373"/>
    <w:rsid w:val="00F97666"/>
    <w:rsid w:val="00FA0F04"/>
    <w:rsid w:val="00FA2544"/>
    <w:rsid w:val="00FA3EE3"/>
    <w:rsid w:val="00FA400F"/>
    <w:rsid w:val="00FA7772"/>
    <w:rsid w:val="00FB034A"/>
    <w:rsid w:val="00FB1C53"/>
    <w:rsid w:val="00FB7E3B"/>
    <w:rsid w:val="00FC4C57"/>
    <w:rsid w:val="00FC682C"/>
    <w:rsid w:val="00FD406F"/>
    <w:rsid w:val="00FD4776"/>
    <w:rsid w:val="00FD64D8"/>
    <w:rsid w:val="00FD6EE7"/>
    <w:rsid w:val="00FD73C6"/>
    <w:rsid w:val="00FE0D2B"/>
    <w:rsid w:val="00FE53FB"/>
    <w:rsid w:val="00FE6F1E"/>
    <w:rsid w:val="00FE7F51"/>
    <w:rsid w:val="00FF041D"/>
    <w:rsid w:val="00FF13A7"/>
    <w:rsid w:val="00FF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89302"/>
  <w15:docId w15:val="{A77A30F0-7D5E-461A-961E-4F8D5C78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0166"/>
    <w:rPr>
      <w:rFonts w:ascii="Tahoma" w:hAnsi="Tahoma" w:cs="Tahoma"/>
      <w:sz w:val="16"/>
      <w:szCs w:val="16"/>
    </w:rPr>
  </w:style>
  <w:style w:type="paragraph" w:customStyle="1" w:styleId="Default">
    <w:name w:val="Default"/>
    <w:rsid w:val="00D52554"/>
    <w:pPr>
      <w:autoSpaceDE w:val="0"/>
      <w:autoSpaceDN w:val="0"/>
      <w:adjustRightInd w:val="0"/>
    </w:pPr>
    <w:rPr>
      <w:rFonts w:ascii="Arial" w:hAnsi="Arial" w:cs="Arial"/>
      <w:color w:val="000000"/>
      <w:sz w:val="24"/>
      <w:szCs w:val="24"/>
    </w:rPr>
  </w:style>
  <w:style w:type="paragraph" w:styleId="Header">
    <w:name w:val="header"/>
    <w:basedOn w:val="Normal"/>
    <w:link w:val="HeaderChar"/>
    <w:rsid w:val="00D52554"/>
    <w:pPr>
      <w:tabs>
        <w:tab w:val="center" w:pos="4680"/>
        <w:tab w:val="right" w:pos="9360"/>
      </w:tabs>
    </w:pPr>
  </w:style>
  <w:style w:type="character" w:customStyle="1" w:styleId="HeaderChar">
    <w:name w:val="Header Char"/>
    <w:link w:val="Header"/>
    <w:rsid w:val="00D52554"/>
    <w:rPr>
      <w:sz w:val="24"/>
      <w:szCs w:val="24"/>
    </w:rPr>
  </w:style>
  <w:style w:type="paragraph" w:styleId="Footer">
    <w:name w:val="footer"/>
    <w:basedOn w:val="Normal"/>
    <w:link w:val="FooterChar"/>
    <w:rsid w:val="00D52554"/>
    <w:pPr>
      <w:tabs>
        <w:tab w:val="center" w:pos="4680"/>
        <w:tab w:val="right" w:pos="9360"/>
      </w:tabs>
    </w:pPr>
  </w:style>
  <w:style w:type="character" w:customStyle="1" w:styleId="FooterChar">
    <w:name w:val="Footer Char"/>
    <w:link w:val="Footer"/>
    <w:rsid w:val="00D52554"/>
    <w:rPr>
      <w:sz w:val="24"/>
      <w:szCs w:val="24"/>
    </w:rPr>
  </w:style>
  <w:style w:type="paragraph" w:styleId="Revision">
    <w:name w:val="Revision"/>
    <w:hidden/>
    <w:uiPriority w:val="99"/>
    <w:semiHidden/>
    <w:rsid w:val="00931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Rupp, Baase, Pfalzgraf, Cunningham &amp; Coppola</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dmcfarland</dc:creator>
  <cp:lastModifiedBy>Owner</cp:lastModifiedBy>
  <cp:revision>2</cp:revision>
  <cp:lastPrinted>2020-02-16T10:09:00Z</cp:lastPrinted>
  <dcterms:created xsi:type="dcterms:W3CDTF">2023-03-01T15:46:00Z</dcterms:created>
  <dcterms:modified xsi:type="dcterms:W3CDTF">2023-03-01T15:46:00Z</dcterms:modified>
</cp:coreProperties>
</file>